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A2" w:rsidRDefault="00ED04A2" w:rsidP="00ED04A2">
      <w:pPr>
        <w:jc w:val="both"/>
        <w:rPr>
          <w:rStyle w:val="Aucun"/>
          <w:rFonts w:ascii="Marianne" w:hAnsi="Marianne" w:cs="Calibri"/>
          <w:b/>
          <w:sz w:val="18"/>
        </w:rPr>
      </w:pPr>
    </w:p>
    <w:p w:rsidR="00ED04A2" w:rsidRDefault="00ED04A2" w:rsidP="00ED04A2">
      <w:pPr>
        <w:jc w:val="both"/>
        <w:rPr>
          <w:rStyle w:val="Aucun"/>
          <w:rFonts w:ascii="Marianne" w:hAnsi="Marianne" w:cs="Calibri"/>
          <w:sz w:val="18"/>
        </w:rPr>
      </w:pPr>
    </w:p>
    <w:p w:rsidR="00ED04A2" w:rsidRPr="002A4162" w:rsidRDefault="00ED04A2" w:rsidP="00ED04A2">
      <w:pPr>
        <w:jc w:val="right"/>
        <w:rPr>
          <w:rStyle w:val="Aucun"/>
          <w:rFonts w:ascii="Marianne" w:hAnsi="Marianne" w:cs="Calibri"/>
          <w:sz w:val="18"/>
        </w:rPr>
      </w:pPr>
      <w:r w:rsidRPr="002A4162">
        <w:rPr>
          <w:rStyle w:val="Aucun"/>
          <w:rFonts w:ascii="Marianne" w:hAnsi="Marianne" w:cs="Calibri"/>
          <w:sz w:val="18"/>
        </w:rPr>
        <w:t xml:space="preserve">Dijon, le </w:t>
      </w:r>
      <w:r w:rsidR="00691E9A">
        <w:rPr>
          <w:rStyle w:val="Aucun"/>
          <w:rFonts w:ascii="Marianne" w:hAnsi="Marianne" w:cs="Calibri"/>
          <w:sz w:val="18"/>
        </w:rPr>
        <w:t>10 juin</w:t>
      </w:r>
      <w:r w:rsidRPr="002A4162">
        <w:rPr>
          <w:rStyle w:val="Aucun"/>
          <w:rFonts w:ascii="Marianne" w:hAnsi="Marianne" w:cs="Calibri"/>
          <w:sz w:val="18"/>
        </w:rPr>
        <w:t xml:space="preserve"> 2024</w:t>
      </w:r>
    </w:p>
    <w:p w:rsidR="00ED04A2" w:rsidRPr="00AC5E46" w:rsidRDefault="00ED04A2" w:rsidP="00ED04A2">
      <w:pPr>
        <w:jc w:val="both"/>
        <w:rPr>
          <w:rStyle w:val="Aucun"/>
          <w:rFonts w:ascii="Calibri" w:hAnsi="Calibri" w:cs="Calibri"/>
          <w:b/>
        </w:rPr>
      </w:pPr>
    </w:p>
    <w:p w:rsidR="00ED04A2" w:rsidRDefault="00ED04A2" w:rsidP="00ED04A2">
      <w:pPr>
        <w:jc w:val="center"/>
        <w:rPr>
          <w:rFonts w:ascii="Marianne" w:hAnsi="Marianne" w:cstheme="minorHAnsi"/>
          <w:b/>
          <w:bCs/>
        </w:rPr>
      </w:pPr>
      <w:r w:rsidRPr="00D9080C">
        <w:rPr>
          <w:rFonts w:ascii="Marianne" w:hAnsi="Marianne" w:cstheme="minorHAnsi"/>
          <w:b/>
          <w:bCs/>
        </w:rPr>
        <w:t>COMMUNIQUÉ DE PRESSE</w:t>
      </w:r>
    </w:p>
    <w:p w:rsidR="00ED04A2" w:rsidRDefault="00ED04A2" w:rsidP="00ED04A2">
      <w:pPr>
        <w:jc w:val="center"/>
        <w:rPr>
          <w:rFonts w:ascii="Marianne" w:hAnsi="Marianne" w:cstheme="minorHAnsi"/>
          <w:b/>
          <w:bCs/>
        </w:rPr>
      </w:pPr>
    </w:p>
    <w:p w:rsidR="00E95A3E" w:rsidRPr="00E95A3E" w:rsidRDefault="00E95A3E" w:rsidP="00E95A3E">
      <w:pPr>
        <w:jc w:val="both"/>
        <w:rPr>
          <w:rStyle w:val="Aucun"/>
          <w:rFonts w:ascii="Marianne" w:hAnsi="Marianne" w:cs="Calibri"/>
          <w:sz w:val="28"/>
          <w:szCs w:val="28"/>
          <w:u w:color="163AB1"/>
        </w:rPr>
      </w:pPr>
      <w:r w:rsidRPr="00E95A3E">
        <w:rPr>
          <w:rStyle w:val="Aucun"/>
          <w:rFonts w:ascii="Marianne" w:hAnsi="Marianne" w:cs="Calibri"/>
          <w:sz w:val="28"/>
          <w:szCs w:val="28"/>
          <w:u w:color="163AB1"/>
        </w:rPr>
        <w:t xml:space="preserve">Parcours de santé numériques : </w:t>
      </w:r>
      <w:r w:rsidR="00ED04A2" w:rsidRPr="00E95A3E">
        <w:rPr>
          <w:rStyle w:val="Aucun"/>
          <w:rFonts w:ascii="Marianne" w:hAnsi="Marianne" w:cs="Calibri"/>
          <w:sz w:val="28"/>
          <w:szCs w:val="28"/>
          <w:u w:color="163AB1"/>
        </w:rPr>
        <w:t>100 000 patients inclus sur la plateforme eTICSS !</w:t>
      </w:r>
    </w:p>
    <w:p w:rsidR="00ED04A2" w:rsidRPr="00E95A3E" w:rsidRDefault="00ED04A2" w:rsidP="00ED04A2">
      <w:pPr>
        <w:jc w:val="both"/>
        <w:rPr>
          <w:rStyle w:val="Aucun"/>
          <w:rFonts w:ascii="Marianne" w:eastAsia="Montserrat SemiBold" w:hAnsi="Marianne" w:cs="Calibri"/>
          <w:b/>
          <w:color w:val="163AB1"/>
          <w:sz w:val="20"/>
          <w:szCs w:val="20"/>
          <w:u w:color="163AB1"/>
        </w:rPr>
      </w:pPr>
      <w:r w:rsidRPr="00E95A3E">
        <w:rPr>
          <w:rStyle w:val="Aucun"/>
          <w:rFonts w:ascii="Marianne" w:hAnsi="Marianne" w:cs="Calibri"/>
          <w:b/>
          <w:sz w:val="20"/>
          <w:szCs w:val="20"/>
          <w:u w:color="163AB1"/>
        </w:rPr>
        <w:t>La Bourgogne</w:t>
      </w:r>
      <w:r w:rsidR="00E95A3E">
        <w:rPr>
          <w:rStyle w:val="Aucun"/>
          <w:rFonts w:ascii="Marianne" w:hAnsi="Marianne" w:cs="Calibri"/>
          <w:b/>
          <w:sz w:val="20"/>
          <w:szCs w:val="20"/>
          <w:u w:color="163AB1"/>
        </w:rPr>
        <w:t>-</w:t>
      </w:r>
      <w:r w:rsidRPr="00E95A3E">
        <w:rPr>
          <w:rStyle w:val="Aucun"/>
          <w:rFonts w:ascii="Marianne" w:hAnsi="Marianne" w:cs="Calibri"/>
          <w:b/>
          <w:sz w:val="20"/>
          <w:szCs w:val="20"/>
          <w:u w:color="163AB1"/>
        </w:rPr>
        <w:t>Franche</w:t>
      </w:r>
      <w:r w:rsidR="00E95A3E">
        <w:rPr>
          <w:rStyle w:val="Aucun"/>
          <w:rFonts w:ascii="Marianne" w:hAnsi="Marianne" w:cs="Calibri"/>
          <w:b/>
          <w:sz w:val="20"/>
          <w:szCs w:val="20"/>
          <w:u w:color="163AB1"/>
        </w:rPr>
        <w:t>-</w:t>
      </w:r>
      <w:r w:rsidRPr="00E95A3E">
        <w:rPr>
          <w:rStyle w:val="Aucun"/>
          <w:rFonts w:ascii="Marianne" w:hAnsi="Marianne" w:cs="Calibri"/>
          <w:b/>
          <w:sz w:val="20"/>
          <w:szCs w:val="20"/>
          <w:u w:color="163AB1"/>
        </w:rPr>
        <w:t>Comté, pionnière dans le déploiement des parcours de santé numériques, affirme sa place parmi les leaders.</w:t>
      </w:r>
      <w:r w:rsidR="00E95A3E" w:rsidRPr="00E95A3E">
        <w:rPr>
          <w:rStyle w:val="Aucun"/>
          <w:rFonts w:ascii="Marianne" w:eastAsia="Montserrat SemiBold" w:hAnsi="Marianne" w:cs="Calibri"/>
          <w:b/>
          <w:color w:val="163AB1"/>
          <w:sz w:val="20"/>
          <w:szCs w:val="20"/>
          <w:u w:color="163AB1"/>
        </w:rPr>
        <w:t xml:space="preserve"> </w:t>
      </w:r>
      <w:r w:rsidRPr="00E95A3E">
        <w:rPr>
          <w:rStyle w:val="Aucun"/>
          <w:rFonts w:ascii="Marianne" w:hAnsi="Marianne" w:cs="Calibri"/>
          <w:b/>
          <w:sz w:val="20"/>
          <w:szCs w:val="20"/>
        </w:rPr>
        <w:t xml:space="preserve">En seulement 18 mois, le nombre de patients inclus </w:t>
      </w:r>
      <w:r w:rsidR="004F0DC8">
        <w:rPr>
          <w:rStyle w:val="Aucun"/>
          <w:rFonts w:ascii="Marianne" w:hAnsi="Marianne" w:cs="Calibri"/>
          <w:b/>
          <w:sz w:val="20"/>
          <w:szCs w:val="20"/>
        </w:rPr>
        <w:t>sur</w:t>
      </w:r>
      <w:r w:rsidRPr="00E95A3E">
        <w:rPr>
          <w:rStyle w:val="Aucun"/>
          <w:rFonts w:ascii="Marianne" w:hAnsi="Marianne" w:cs="Calibri"/>
          <w:b/>
          <w:sz w:val="20"/>
          <w:szCs w:val="20"/>
        </w:rPr>
        <w:t xml:space="preserve"> la plateforme e-parcours régionale a doublé</w:t>
      </w:r>
      <w:r w:rsidR="00680C9E">
        <w:rPr>
          <w:rStyle w:val="Aucun"/>
          <w:rFonts w:ascii="Marianne" w:hAnsi="Marianne" w:cs="Calibri"/>
          <w:b/>
          <w:sz w:val="20"/>
          <w:szCs w:val="20"/>
        </w:rPr>
        <w:t>,</w:t>
      </w:r>
      <w:r w:rsidR="004F0DC8">
        <w:rPr>
          <w:rStyle w:val="Aucun"/>
          <w:rFonts w:ascii="Marianne" w:hAnsi="Marianne" w:cs="Calibri"/>
          <w:b/>
          <w:sz w:val="20"/>
          <w:szCs w:val="20"/>
        </w:rPr>
        <w:t xml:space="preserve"> grâce à</w:t>
      </w:r>
      <w:r w:rsidRPr="00E95A3E">
        <w:rPr>
          <w:rStyle w:val="Aucun"/>
          <w:rFonts w:ascii="Marianne" w:hAnsi="Marianne" w:cs="Calibri"/>
          <w:b/>
          <w:sz w:val="20"/>
          <w:szCs w:val="20"/>
        </w:rPr>
        <w:t xml:space="preserve"> </w:t>
      </w:r>
      <w:r w:rsidR="004F0DC8">
        <w:rPr>
          <w:rStyle w:val="Aucun"/>
          <w:rFonts w:ascii="Marianne" w:hAnsi="Marianne" w:cs="Calibri"/>
          <w:b/>
          <w:sz w:val="20"/>
          <w:szCs w:val="20"/>
        </w:rPr>
        <w:t>l’</w:t>
      </w:r>
      <w:r w:rsidRPr="00E95A3E">
        <w:rPr>
          <w:rStyle w:val="Aucun"/>
          <w:rFonts w:ascii="Marianne" w:hAnsi="Marianne" w:cs="Calibri"/>
          <w:b/>
          <w:sz w:val="20"/>
          <w:szCs w:val="20"/>
        </w:rPr>
        <w:t>engagement des partenaires sanita</w:t>
      </w:r>
      <w:r w:rsidR="004F0DC8">
        <w:rPr>
          <w:rStyle w:val="Aucun"/>
          <w:rFonts w:ascii="Marianne" w:hAnsi="Marianne" w:cs="Calibri"/>
          <w:b/>
          <w:sz w:val="20"/>
          <w:szCs w:val="20"/>
        </w:rPr>
        <w:t>ires, sociaux et médico-sociaux.</w:t>
      </w:r>
    </w:p>
    <w:p w:rsidR="00985FA6" w:rsidRDefault="00ED04A2" w:rsidP="00ED04A2">
      <w:pPr>
        <w:jc w:val="both"/>
        <w:rPr>
          <w:rStyle w:val="Aucun"/>
          <w:rFonts w:ascii="Marianne" w:hAnsi="Marianne" w:cs="Calibri"/>
          <w:sz w:val="20"/>
        </w:rPr>
      </w:pPr>
      <w:r w:rsidRPr="002A4162">
        <w:rPr>
          <w:rStyle w:val="Aucun"/>
          <w:rFonts w:ascii="Marianne" w:hAnsi="Marianne" w:cs="Calibri"/>
          <w:sz w:val="20"/>
        </w:rPr>
        <w:t xml:space="preserve">Outil de coordination numérique et de structuration des parcours, eTICSS vient en appui des acteurs de santé du territoire, </w:t>
      </w:r>
      <w:r w:rsidR="00E95A3E">
        <w:rPr>
          <w:rStyle w:val="Aucun"/>
          <w:rFonts w:ascii="Marianne" w:hAnsi="Marianne" w:cs="Calibri"/>
          <w:sz w:val="20"/>
        </w:rPr>
        <w:t>pour</w:t>
      </w:r>
      <w:r w:rsidRPr="002A4162">
        <w:rPr>
          <w:rStyle w:val="Aucun"/>
          <w:rFonts w:ascii="Marianne" w:hAnsi="Marianne" w:cs="Calibri"/>
          <w:sz w:val="20"/>
        </w:rPr>
        <w:t xml:space="preserve"> les soutenir dans leurs pratiques innovantes. </w:t>
      </w:r>
    </w:p>
    <w:p w:rsidR="00985FA6" w:rsidRDefault="00ED04A2" w:rsidP="00ED04A2">
      <w:pPr>
        <w:jc w:val="both"/>
        <w:rPr>
          <w:rStyle w:val="Aucun"/>
          <w:rFonts w:ascii="Marianne" w:hAnsi="Marianne" w:cs="Calibri"/>
          <w:sz w:val="20"/>
        </w:rPr>
      </w:pPr>
      <w:r w:rsidRPr="002A4162">
        <w:rPr>
          <w:rStyle w:val="Aucun"/>
          <w:rFonts w:ascii="Marianne" w:hAnsi="Marianne" w:cs="Calibri"/>
          <w:sz w:val="20"/>
        </w:rPr>
        <w:t>Les patients b</w:t>
      </w:r>
      <w:r w:rsidR="00985FA6">
        <w:rPr>
          <w:rStyle w:val="Aucun"/>
          <w:rFonts w:ascii="Marianne" w:hAnsi="Marianne" w:cs="Calibri"/>
          <w:sz w:val="20"/>
        </w:rPr>
        <w:t>énéficient d’un accompagnement coordonné</w:t>
      </w:r>
      <w:r w:rsidRPr="002A4162">
        <w:rPr>
          <w:rStyle w:val="Aucun"/>
          <w:rFonts w:ascii="Marianne" w:hAnsi="Marianne" w:cs="Calibri"/>
          <w:sz w:val="20"/>
        </w:rPr>
        <w:t xml:space="preserve"> entre les professionnels de santé concernés, évitant ainsi la rupture dans le suivi de</w:t>
      </w:r>
      <w:r w:rsidR="00680C9E">
        <w:rPr>
          <w:rStyle w:val="Aucun"/>
          <w:rFonts w:ascii="Marianne" w:hAnsi="Marianne" w:cs="Calibri"/>
          <w:sz w:val="20"/>
        </w:rPr>
        <w:t xml:space="preserve"> leurs</w:t>
      </w:r>
      <w:r w:rsidRPr="002A4162">
        <w:rPr>
          <w:rStyle w:val="Aucun"/>
          <w:rFonts w:ascii="Marianne" w:hAnsi="Marianne" w:cs="Calibri"/>
          <w:sz w:val="20"/>
        </w:rPr>
        <w:t xml:space="preserve"> parcours. </w:t>
      </w:r>
    </w:p>
    <w:p w:rsidR="00ED04A2" w:rsidRPr="002A4162" w:rsidRDefault="00ED04A2" w:rsidP="00ED04A2">
      <w:pPr>
        <w:jc w:val="both"/>
        <w:rPr>
          <w:rStyle w:val="Aucun"/>
          <w:rFonts w:ascii="Marianne" w:hAnsi="Marianne" w:cs="Calibri"/>
          <w:sz w:val="20"/>
        </w:rPr>
      </w:pPr>
      <w:r w:rsidRPr="002A4162">
        <w:rPr>
          <w:rStyle w:val="Aucun"/>
          <w:rFonts w:ascii="Marianne" w:hAnsi="Marianne" w:cs="Calibri"/>
          <w:sz w:val="20"/>
          <w:lang w:val="it-IT"/>
        </w:rPr>
        <w:t>Lanc</w:t>
      </w:r>
      <w:r w:rsidRPr="002A4162">
        <w:rPr>
          <w:rStyle w:val="Aucun"/>
          <w:rFonts w:ascii="Marianne" w:hAnsi="Marianne" w:cs="Calibri"/>
          <w:sz w:val="20"/>
        </w:rPr>
        <w:t>é à l</w:t>
      </w:r>
      <w:r w:rsidRPr="002A4162">
        <w:rPr>
          <w:rStyle w:val="Aucun"/>
          <w:rFonts w:ascii="Marianne" w:hAnsi="Marianne" w:cs="Calibri"/>
          <w:sz w:val="20"/>
          <w:rtl/>
          <w:lang w:val="ar-SA"/>
        </w:rPr>
        <w:t>’</w:t>
      </w:r>
      <w:r w:rsidRPr="002A4162">
        <w:rPr>
          <w:rStyle w:val="Aucun"/>
          <w:rFonts w:ascii="Marianne" w:hAnsi="Marianne" w:cs="Calibri"/>
          <w:sz w:val="20"/>
          <w:lang w:val="it-IT"/>
        </w:rPr>
        <w:t>origine gr</w:t>
      </w:r>
      <w:r w:rsidRPr="002A4162">
        <w:rPr>
          <w:rStyle w:val="Aucun"/>
          <w:rFonts w:ascii="Marianne" w:hAnsi="Marianne" w:cs="Calibri"/>
          <w:sz w:val="20"/>
        </w:rPr>
        <w:t>âce au financement du Programme Investissements d</w:t>
      </w:r>
      <w:r w:rsidRPr="002A4162">
        <w:rPr>
          <w:rStyle w:val="Aucun"/>
          <w:rFonts w:ascii="Marianne" w:hAnsi="Marianne" w:cs="Calibri"/>
          <w:sz w:val="20"/>
          <w:rtl/>
          <w:lang w:val="ar-SA"/>
        </w:rPr>
        <w:t>’</w:t>
      </w:r>
      <w:r w:rsidRPr="002A4162">
        <w:rPr>
          <w:rStyle w:val="Aucun"/>
          <w:rFonts w:ascii="Marianne" w:hAnsi="Marianne" w:cs="Calibri"/>
          <w:sz w:val="20"/>
        </w:rPr>
        <w:t xml:space="preserve">Avenir, eTICSS a </w:t>
      </w:r>
      <w:r w:rsidR="004F0DC8">
        <w:rPr>
          <w:rStyle w:val="Aucun"/>
          <w:rFonts w:ascii="Marianne" w:hAnsi="Marianne" w:cs="Calibri"/>
          <w:sz w:val="20"/>
        </w:rPr>
        <w:t xml:space="preserve">reçu </w:t>
      </w:r>
      <w:r w:rsidRPr="002A4162">
        <w:rPr>
          <w:rStyle w:val="Aucun"/>
          <w:rFonts w:ascii="Marianne" w:hAnsi="Marianne" w:cs="Calibri"/>
          <w:sz w:val="20"/>
        </w:rPr>
        <w:t>sur la période 2020-2022 un financement du Fonds Europé</w:t>
      </w:r>
      <w:r w:rsidR="00985FA6">
        <w:rPr>
          <w:rStyle w:val="Aucun"/>
          <w:rFonts w:ascii="Marianne" w:hAnsi="Marianne" w:cs="Calibri"/>
          <w:sz w:val="20"/>
          <w:lang w:val="nl-NL"/>
        </w:rPr>
        <w:t xml:space="preserve">en de </w:t>
      </w:r>
      <w:r w:rsidR="00985FA6" w:rsidRPr="002A4162">
        <w:rPr>
          <w:rStyle w:val="Aucun"/>
          <w:rFonts w:ascii="Marianne" w:hAnsi="Marianne" w:cs="Calibri"/>
          <w:sz w:val="20"/>
        </w:rPr>
        <w:t>développement</w:t>
      </w:r>
      <w:r w:rsidRPr="002A4162">
        <w:rPr>
          <w:rStyle w:val="Aucun"/>
          <w:rFonts w:ascii="Marianne" w:hAnsi="Marianne" w:cs="Calibri"/>
          <w:sz w:val="20"/>
        </w:rPr>
        <w:t xml:space="preserve"> Régional (FEDER), et bénéficie à nouveau d’un financement du FEDER depuis 2023, jusqu’</w:t>
      </w:r>
      <w:r w:rsidR="00E95A3E">
        <w:rPr>
          <w:rStyle w:val="Aucun"/>
          <w:rFonts w:ascii="Marianne" w:hAnsi="Marianne" w:cs="Calibri"/>
          <w:sz w:val="20"/>
        </w:rPr>
        <w:t>en</w:t>
      </w:r>
      <w:r w:rsidRPr="002A4162">
        <w:rPr>
          <w:rStyle w:val="Aucun"/>
          <w:rFonts w:ascii="Marianne" w:hAnsi="Marianne" w:cs="Calibri"/>
          <w:sz w:val="20"/>
        </w:rPr>
        <w:t xml:space="preserve"> 2026.</w:t>
      </w:r>
    </w:p>
    <w:p w:rsidR="00ED04A2" w:rsidRDefault="00ED04A2" w:rsidP="00ED04A2">
      <w:pPr>
        <w:jc w:val="both"/>
        <w:rPr>
          <w:rFonts w:ascii="Marianne" w:hAnsi="Marianne" w:cs="Calibri"/>
          <w:sz w:val="20"/>
        </w:rPr>
      </w:pPr>
      <w:r w:rsidRPr="002A4162">
        <w:rPr>
          <w:rFonts w:ascii="Marianne" w:hAnsi="Marianne" w:cs="Calibri"/>
          <w:sz w:val="20"/>
        </w:rPr>
        <w:t xml:space="preserve">La moitié des inclusions sont maintenant réalisées par des organisations sanitaires, médico-sociales ou sociales pour des parcours de </w:t>
      </w:r>
      <w:r w:rsidR="00985FA6">
        <w:rPr>
          <w:rFonts w:ascii="Marianne" w:hAnsi="Marianne" w:cs="Calibri"/>
          <w:sz w:val="20"/>
        </w:rPr>
        <w:t xml:space="preserve">santé </w:t>
      </w:r>
      <w:r w:rsidRPr="002A4162">
        <w:rPr>
          <w:rFonts w:ascii="Marianne" w:hAnsi="Marianne" w:cs="Calibri"/>
          <w:sz w:val="20"/>
        </w:rPr>
        <w:t>spécifiques</w:t>
      </w:r>
      <w:r w:rsidR="00E95A3E">
        <w:rPr>
          <w:rFonts w:ascii="Marianne" w:hAnsi="Marianne" w:cs="Calibri"/>
          <w:sz w:val="20"/>
        </w:rPr>
        <w:t>, et plus récemment par les communautés professionnelles territoriales de santé (CPTS)</w:t>
      </w:r>
      <w:r w:rsidRPr="002A4162">
        <w:rPr>
          <w:rFonts w:ascii="Marianne" w:hAnsi="Marianne" w:cs="Calibri"/>
          <w:sz w:val="20"/>
        </w:rPr>
        <w:t xml:space="preserve"> de la région. </w:t>
      </w:r>
    </w:p>
    <w:p w:rsidR="00D35D27" w:rsidRPr="00D35D27" w:rsidRDefault="00D35D27" w:rsidP="00ED04A2">
      <w:pPr>
        <w:jc w:val="both"/>
        <w:rPr>
          <w:rStyle w:val="Aucun"/>
          <w:rFonts w:ascii="Marianne" w:hAnsi="Marianne" w:cs="Calibri"/>
          <w:b/>
          <w:sz w:val="20"/>
        </w:rPr>
      </w:pPr>
      <w:r w:rsidRPr="00D35D27">
        <w:rPr>
          <w:rFonts w:ascii="Marianne" w:hAnsi="Marianne" w:cs="Calibri"/>
          <w:b/>
          <w:sz w:val="20"/>
        </w:rPr>
        <w:t>Parcours sport et santé</w:t>
      </w:r>
    </w:p>
    <w:p w:rsidR="00985FA6" w:rsidRDefault="00ED04A2" w:rsidP="00E95A3E">
      <w:pPr>
        <w:jc w:val="both"/>
        <w:rPr>
          <w:rStyle w:val="Aucun"/>
          <w:rFonts w:ascii="Marianne" w:hAnsi="Marianne" w:cs="Calibri"/>
          <w:sz w:val="20"/>
        </w:rPr>
      </w:pPr>
      <w:r w:rsidRPr="002A4162">
        <w:rPr>
          <w:rStyle w:val="Aucun"/>
          <w:rFonts w:ascii="Marianne" w:hAnsi="Marianne" w:cs="Calibri"/>
          <w:sz w:val="20"/>
        </w:rPr>
        <w:t>Exemple</w:t>
      </w:r>
      <w:r w:rsidR="00E95A3E">
        <w:rPr>
          <w:rStyle w:val="Aucun"/>
          <w:rFonts w:ascii="Marianne" w:hAnsi="Marianne" w:cs="Calibri"/>
          <w:sz w:val="20"/>
        </w:rPr>
        <w:t xml:space="preserve"> : </w:t>
      </w:r>
      <w:r w:rsidRPr="002A4162">
        <w:rPr>
          <w:rStyle w:val="Aucun"/>
          <w:rFonts w:ascii="Marianne" w:hAnsi="Marianne" w:cs="Calibri"/>
          <w:sz w:val="20"/>
        </w:rPr>
        <w:t xml:space="preserve"> le parcours Sport et Santé (dispositif PASS) qui accueille de plus en plus de li</w:t>
      </w:r>
      <w:r w:rsidR="00985FA6">
        <w:rPr>
          <w:rStyle w:val="Aucun"/>
          <w:rFonts w:ascii="Marianne" w:hAnsi="Marianne" w:cs="Calibri"/>
          <w:sz w:val="20"/>
        </w:rPr>
        <w:t>béraux et de structures d’exercice coordonné</w:t>
      </w:r>
      <w:r w:rsidRPr="002A4162">
        <w:rPr>
          <w:rStyle w:val="Aucun"/>
          <w:rFonts w:ascii="Marianne" w:hAnsi="Marianne" w:cs="Calibri"/>
          <w:sz w:val="20"/>
        </w:rPr>
        <w:t xml:space="preserve"> dans son projet d’accompagnement, </w:t>
      </w:r>
      <w:r w:rsidR="00E95A3E">
        <w:rPr>
          <w:rStyle w:val="Aucun"/>
          <w:rFonts w:ascii="Marianne" w:hAnsi="Marianne" w:cs="Calibri"/>
          <w:sz w:val="20"/>
        </w:rPr>
        <w:t>avec</w:t>
      </w:r>
      <w:r w:rsidRPr="002A4162">
        <w:rPr>
          <w:rStyle w:val="Aucun"/>
          <w:rFonts w:ascii="Marianne" w:hAnsi="Marianne" w:cs="Calibri"/>
          <w:sz w:val="20"/>
        </w:rPr>
        <w:t xml:space="preserve"> plus de 3</w:t>
      </w:r>
      <w:r w:rsidR="00E95A3E">
        <w:rPr>
          <w:rStyle w:val="Aucun"/>
          <w:rFonts w:ascii="Marianne" w:hAnsi="Marianne" w:cs="Calibri"/>
          <w:sz w:val="20"/>
        </w:rPr>
        <w:t xml:space="preserve"> </w:t>
      </w:r>
      <w:r w:rsidRPr="002A4162">
        <w:rPr>
          <w:rStyle w:val="Aucun"/>
          <w:rFonts w:ascii="Marianne" w:hAnsi="Marianne" w:cs="Calibri"/>
          <w:sz w:val="20"/>
        </w:rPr>
        <w:t xml:space="preserve">600 patients inclus en moins de deux ans. </w:t>
      </w:r>
    </w:p>
    <w:p w:rsidR="00ED04A2" w:rsidRPr="002A4162" w:rsidRDefault="00ED04A2" w:rsidP="00E95A3E">
      <w:pPr>
        <w:jc w:val="both"/>
        <w:rPr>
          <w:rStyle w:val="Aucun"/>
          <w:rFonts w:ascii="Marianne" w:hAnsi="Marianne" w:cs="Calibri"/>
          <w:b/>
          <w:bCs/>
          <w:sz w:val="20"/>
        </w:rPr>
      </w:pPr>
      <w:r w:rsidRPr="002A4162">
        <w:rPr>
          <w:rStyle w:val="Aucun"/>
          <w:rFonts w:ascii="Marianne" w:hAnsi="Marianne" w:cs="Calibri"/>
          <w:sz w:val="20"/>
        </w:rPr>
        <w:t xml:space="preserve">C’est dans ce parcours que le 100 000ième patient a été inclus. </w:t>
      </w:r>
    </w:p>
    <w:p w:rsidR="00E95A3E" w:rsidRDefault="00ED04A2" w:rsidP="00ED04A2">
      <w:pPr>
        <w:jc w:val="both"/>
        <w:rPr>
          <w:rStyle w:val="Aucun"/>
          <w:rFonts w:ascii="Marianne" w:hAnsi="Marianne" w:cs="Calibri"/>
          <w:sz w:val="20"/>
        </w:rPr>
      </w:pPr>
      <w:r w:rsidRPr="002A4162">
        <w:rPr>
          <w:rStyle w:val="Aucun"/>
          <w:rFonts w:ascii="Marianne" w:hAnsi="Marianne" w:cs="Calibri"/>
          <w:sz w:val="20"/>
        </w:rPr>
        <w:t>A</w:t>
      </w:r>
      <w:r w:rsidR="00985FA6">
        <w:rPr>
          <w:rStyle w:val="Aucun"/>
          <w:rFonts w:ascii="Marianne" w:hAnsi="Marianne" w:cs="Calibri"/>
          <w:sz w:val="20"/>
        </w:rPr>
        <w:t xml:space="preserve">vec aujourd’hui </w:t>
      </w:r>
      <w:r w:rsidRPr="002A4162">
        <w:rPr>
          <w:rStyle w:val="Aucun"/>
          <w:rFonts w:ascii="Marianne" w:hAnsi="Marianne" w:cs="Calibri"/>
          <w:sz w:val="20"/>
        </w:rPr>
        <w:t xml:space="preserve">plus de 4 000 utilisateurs, 100 000 patients bénéficiant de ses services, et 11 parcours spécifiques, eTICSS démontre son efficacité et son impact sur la qualité des </w:t>
      </w:r>
      <w:r w:rsidR="00985FA6">
        <w:rPr>
          <w:rStyle w:val="Aucun"/>
          <w:rFonts w:ascii="Marianne" w:hAnsi="Marianne" w:cs="Calibri"/>
          <w:sz w:val="20"/>
        </w:rPr>
        <w:t xml:space="preserve">réponses </w:t>
      </w:r>
      <w:r w:rsidRPr="002A4162">
        <w:rPr>
          <w:rStyle w:val="Aucun"/>
          <w:rFonts w:ascii="Marianne" w:hAnsi="Marianne" w:cs="Calibri"/>
          <w:sz w:val="20"/>
        </w:rPr>
        <w:t xml:space="preserve">en région Bourgogne-Franche-Comté. </w:t>
      </w:r>
    </w:p>
    <w:p w:rsidR="00985FA6" w:rsidRDefault="00ED04A2" w:rsidP="00ED04A2">
      <w:pPr>
        <w:jc w:val="both"/>
        <w:rPr>
          <w:rStyle w:val="Aucun"/>
          <w:rFonts w:ascii="Marianne" w:hAnsi="Marianne" w:cs="Calibri"/>
          <w:sz w:val="20"/>
        </w:rPr>
      </w:pPr>
      <w:r w:rsidRPr="002A4162">
        <w:rPr>
          <w:rStyle w:val="Aucun"/>
          <w:rFonts w:ascii="Marianne" w:hAnsi="Marianne" w:cs="Calibri"/>
          <w:sz w:val="20"/>
        </w:rPr>
        <w:t xml:space="preserve">L’adhésion aux nouveaux services de santé numériques se confirme </w:t>
      </w:r>
      <w:r w:rsidR="004F0DC8">
        <w:rPr>
          <w:rStyle w:val="Aucun"/>
          <w:rFonts w:ascii="Marianne" w:hAnsi="Marianne" w:cs="Calibri"/>
          <w:sz w:val="20"/>
        </w:rPr>
        <w:t>et ouvre la voie</w:t>
      </w:r>
      <w:r w:rsidRPr="002A4162">
        <w:rPr>
          <w:rStyle w:val="Aucun"/>
          <w:rFonts w:ascii="Marianne" w:hAnsi="Marianne" w:cs="Calibri"/>
          <w:sz w:val="20"/>
        </w:rPr>
        <w:t xml:space="preserve"> à de nouvelles perspectives.</w:t>
      </w:r>
    </w:p>
    <w:p w:rsidR="00ED04A2" w:rsidRPr="002A4162" w:rsidRDefault="00ED04A2" w:rsidP="00ED04A2">
      <w:pPr>
        <w:jc w:val="both"/>
        <w:rPr>
          <w:rStyle w:val="Aucun"/>
          <w:rFonts w:ascii="Marianne" w:hAnsi="Marianne" w:cs="Calibri"/>
          <w:sz w:val="20"/>
        </w:rPr>
      </w:pPr>
      <w:r w:rsidRPr="002A4162">
        <w:rPr>
          <w:rStyle w:val="Aucun"/>
          <w:rFonts w:ascii="Marianne" w:hAnsi="Marianne" w:cs="Calibri"/>
          <w:sz w:val="20"/>
        </w:rPr>
        <w:lastRenderedPageBreak/>
        <w:t>Le programme prévoit aussi, à moyen terme, d’intégrer l’intelligence artificielle pour enrichir les services existants, tout en assurant un cadre sécurisé et respectueux des principes éthiques de la Garantie Humaine de l’IA.</w:t>
      </w:r>
    </w:p>
    <w:p w:rsidR="00E95A3E" w:rsidRDefault="00E95A3E" w:rsidP="00936668">
      <w:pPr>
        <w:pStyle w:val="CorpsA"/>
        <w:spacing w:after="300"/>
        <w:ind w:right="283"/>
        <w:jc w:val="left"/>
        <w:rPr>
          <w:rFonts w:ascii="Marianne" w:hAnsi="Marianne"/>
          <w:caps/>
          <w:sz w:val="24"/>
          <w:szCs w:val="24"/>
        </w:rPr>
      </w:pPr>
    </w:p>
    <w:p w:rsidR="002B78E4" w:rsidRPr="002B78E4" w:rsidRDefault="002B78E4" w:rsidP="002B78E4">
      <w:pPr>
        <w:pBdr>
          <w:top w:val="single" w:sz="4" w:space="1" w:color="auto"/>
          <w:left w:val="single" w:sz="4" w:space="4" w:color="auto"/>
          <w:bottom w:val="single" w:sz="4" w:space="1" w:color="auto"/>
          <w:right w:val="single" w:sz="4" w:space="4" w:color="auto"/>
        </w:pBdr>
        <w:jc w:val="both"/>
        <w:rPr>
          <w:rStyle w:val="Aucun"/>
          <w:rFonts w:ascii="Marianne" w:hAnsi="Marianne" w:cs="Calibri"/>
          <w:sz w:val="24"/>
          <w:szCs w:val="24"/>
        </w:rPr>
      </w:pPr>
      <w:r w:rsidRPr="002B78E4">
        <w:rPr>
          <w:rStyle w:val="Aucun"/>
          <w:rFonts w:ascii="Marianne" w:hAnsi="Marianne" w:cs="Calibri"/>
          <w:sz w:val="24"/>
          <w:szCs w:val="24"/>
        </w:rPr>
        <w:t xml:space="preserve">Témoignage : Marie-Lise Thiollet, Coordinatrice du Réseau Sport Santé de Bourgogne-Franche-Comté </w:t>
      </w:r>
    </w:p>
    <w:p w:rsidR="002B78E4" w:rsidRDefault="002B78E4" w:rsidP="002B78E4">
      <w:pPr>
        <w:pBdr>
          <w:top w:val="single" w:sz="4" w:space="1" w:color="auto"/>
          <w:left w:val="single" w:sz="4" w:space="4" w:color="auto"/>
          <w:bottom w:val="single" w:sz="4" w:space="1" w:color="auto"/>
          <w:right w:val="single" w:sz="4" w:space="4" w:color="auto"/>
        </w:pBdr>
        <w:jc w:val="both"/>
        <w:rPr>
          <w:rStyle w:val="Aucun"/>
          <w:rFonts w:ascii="Marianne" w:hAnsi="Marianne" w:cs="Calibri"/>
          <w:i/>
          <w:iCs/>
          <w:sz w:val="20"/>
        </w:rPr>
      </w:pPr>
      <w:r>
        <w:rPr>
          <w:rStyle w:val="Aucun"/>
          <w:rFonts w:ascii="Marianne" w:hAnsi="Marianne" w:cs="Calibri"/>
          <w:sz w:val="20"/>
        </w:rPr>
        <w:t>« </w:t>
      </w:r>
      <w:r>
        <w:rPr>
          <w:rStyle w:val="Aucun"/>
          <w:rFonts w:ascii="Marianne" w:hAnsi="Marianne" w:cs="Calibri"/>
          <w:i/>
          <w:iCs/>
          <w:sz w:val="20"/>
        </w:rPr>
        <w:t>Grâce à notre propre espace de coordination, élaboré conjointement avec les équipes de l’ARS et du GRADeS, eTICSS est devenu un outil du quotidien. Tout a été pensé et élaboré pour répondre parfaitement à nos besoins. Actuellement, nous comptons 3 631 patients en structure, 1 468 prescripteurs, 19 maisons de santé pluridisciplinaires, 131 structures conventionnées et 182 praticiens du sport. L’outil permet de structurer le parcours, faciliter la coordination de tous ces acteurs et de sécuriser leurs échanges. Depuis mars 2023, nous proposons aussi une prise en charge à domicile pour les personnes en plus grande perte d’autonomie et risque de chute. Avec eTICSS qui recense notamment les personnes pouvant bénéficier d’une entrée en parcours complexe, les DAC (Dispositif d’Appui à la Coordination) sont en capacité de les prendre en charge et suivre leurs parcours. L’outil crée donc un lien entre les acteurs de santé de la région comme, par exemple, avec les CPTS (</w:t>
      </w:r>
      <w:r w:rsidR="00680C9E">
        <w:rPr>
          <w:rStyle w:val="Aucun"/>
          <w:rFonts w:ascii="Marianne" w:hAnsi="Marianne" w:cs="Calibri"/>
          <w:i/>
          <w:iCs/>
          <w:sz w:val="20"/>
        </w:rPr>
        <w:t>c</w:t>
      </w:r>
      <w:r>
        <w:rPr>
          <w:rStyle w:val="Aucun"/>
          <w:rFonts w:ascii="Marianne" w:hAnsi="Marianne" w:cs="Calibri"/>
          <w:i/>
          <w:iCs/>
          <w:sz w:val="20"/>
        </w:rPr>
        <w:t xml:space="preserve">ommunautés </w:t>
      </w:r>
      <w:r w:rsidR="00680C9E">
        <w:rPr>
          <w:rStyle w:val="Aucun"/>
          <w:rFonts w:ascii="Marianne" w:hAnsi="Marianne" w:cs="Calibri"/>
          <w:i/>
          <w:iCs/>
          <w:sz w:val="20"/>
        </w:rPr>
        <w:t>p</w:t>
      </w:r>
      <w:r>
        <w:rPr>
          <w:rStyle w:val="Aucun"/>
          <w:rFonts w:ascii="Marianne" w:hAnsi="Marianne" w:cs="Calibri"/>
          <w:i/>
          <w:iCs/>
          <w:sz w:val="20"/>
        </w:rPr>
        <w:t xml:space="preserve">rofessionnelles </w:t>
      </w:r>
      <w:r w:rsidR="00680C9E">
        <w:rPr>
          <w:rStyle w:val="Aucun"/>
          <w:rFonts w:ascii="Marianne" w:hAnsi="Marianne" w:cs="Calibri"/>
          <w:i/>
          <w:iCs/>
          <w:sz w:val="20"/>
        </w:rPr>
        <w:t>t</w:t>
      </w:r>
      <w:r>
        <w:rPr>
          <w:rStyle w:val="Aucun"/>
          <w:rFonts w:ascii="Marianne" w:hAnsi="Marianne" w:cs="Calibri"/>
          <w:i/>
          <w:iCs/>
          <w:sz w:val="20"/>
        </w:rPr>
        <w:t xml:space="preserve">erritoriales de </w:t>
      </w:r>
      <w:r w:rsidR="00680C9E">
        <w:rPr>
          <w:rStyle w:val="Aucun"/>
          <w:rFonts w:ascii="Marianne" w:hAnsi="Marianne" w:cs="Calibri"/>
          <w:i/>
          <w:iCs/>
          <w:sz w:val="20"/>
        </w:rPr>
        <w:t>s</w:t>
      </w:r>
      <w:r>
        <w:rPr>
          <w:rStyle w:val="Aucun"/>
          <w:rFonts w:ascii="Marianne" w:hAnsi="Marianne" w:cs="Calibri"/>
          <w:i/>
          <w:iCs/>
          <w:sz w:val="20"/>
        </w:rPr>
        <w:t>anté). Quelle que soit la raison pour laquelle un patient bénéficie d’un dossier ETICSS, les différents acteurs de la prise en charge se coordonnent et échangent de façon structurée et sécurisée : l’utilisation est transversale.</w:t>
      </w:r>
    </w:p>
    <w:p w:rsidR="002B78E4" w:rsidRDefault="002B78E4" w:rsidP="002B78E4">
      <w:pPr>
        <w:pBdr>
          <w:top w:val="single" w:sz="4" w:space="1" w:color="auto"/>
          <w:left w:val="single" w:sz="4" w:space="4" w:color="auto"/>
          <w:bottom w:val="single" w:sz="4" w:space="1" w:color="auto"/>
          <w:right w:val="single" w:sz="4" w:space="4" w:color="auto"/>
        </w:pBdr>
        <w:jc w:val="both"/>
        <w:rPr>
          <w:rStyle w:val="Aucun"/>
          <w:rFonts w:ascii="Marianne" w:hAnsi="Marianne" w:cs="Calibri"/>
          <w:sz w:val="20"/>
        </w:rPr>
      </w:pPr>
      <w:r>
        <w:rPr>
          <w:rStyle w:val="Aucun"/>
          <w:rFonts w:ascii="Marianne" w:hAnsi="Marianne" w:cs="Calibri"/>
          <w:i/>
          <w:iCs/>
          <w:sz w:val="20"/>
        </w:rPr>
        <w:t xml:space="preserve">Enfin, l’outil ne cesse d’évoluer pour continuer à améliorer la prise en charge des patients. Nous étudions en ce moment avec les équipes d’eTICSS, la possibilité de créer un applicatif patient qui sera intégré à Mon Espace Santé. </w:t>
      </w:r>
      <w:r w:rsidR="00680C9E">
        <w:rPr>
          <w:rStyle w:val="Aucun"/>
          <w:rFonts w:ascii="Marianne" w:hAnsi="Marianne" w:cs="Calibri"/>
          <w:i/>
          <w:iCs/>
          <w:sz w:val="20"/>
        </w:rPr>
        <w:t>Le patient</w:t>
      </w:r>
      <w:r>
        <w:rPr>
          <w:rStyle w:val="Aucun"/>
          <w:rFonts w:ascii="Marianne" w:hAnsi="Marianne" w:cs="Calibri"/>
          <w:i/>
          <w:iCs/>
          <w:sz w:val="20"/>
        </w:rPr>
        <w:t xml:space="preserve"> sera alors acteur de son parcours : il pourra créer son dossier, répondre à des auto-questionnaires mais surtout consulter ses évaluations et prendre ainsi la mesure de ses progrès. Non seulement cela motive les patients à poursuivre leurs efforts mais ils pourront aussi transmettre ces informations aux autres professionnels de santé qui les suivent. Cela leur donnera certainement envie de nous rejoindre en tant qu’utilisateur d’eTICSS !</w:t>
      </w:r>
      <w:r>
        <w:rPr>
          <w:rStyle w:val="Aucun"/>
          <w:rFonts w:ascii="Marianne" w:hAnsi="Marianne" w:cs="Calibri"/>
          <w:sz w:val="20"/>
        </w:rPr>
        <w:t> »</w:t>
      </w:r>
    </w:p>
    <w:p w:rsidR="00680C9E" w:rsidRDefault="00680C9E" w:rsidP="002B78E4">
      <w:pPr>
        <w:pBdr>
          <w:top w:val="single" w:sz="4" w:space="1" w:color="auto"/>
          <w:left w:val="single" w:sz="4" w:space="4" w:color="auto"/>
          <w:bottom w:val="single" w:sz="4" w:space="1" w:color="auto"/>
          <w:right w:val="single" w:sz="4" w:space="4" w:color="auto"/>
        </w:pBdr>
        <w:jc w:val="both"/>
        <w:rPr>
          <w:rStyle w:val="Aucun"/>
          <w:rFonts w:ascii="Marianne" w:hAnsi="Marianne" w:cs="Calibri"/>
          <w:i/>
          <w:iCs/>
          <w:sz w:val="20"/>
        </w:rPr>
      </w:pPr>
    </w:p>
    <w:p w:rsidR="002B78E4" w:rsidRDefault="002B78E4"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hAnsi="Marianne"/>
          <w:sz w:val="24"/>
          <w:szCs w:val="24"/>
        </w:rPr>
      </w:pPr>
    </w:p>
    <w:p w:rsidR="002B78E4" w:rsidRPr="002B78E4" w:rsidRDefault="002B78E4"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hAnsi="Marianne"/>
          <w:sz w:val="24"/>
          <w:szCs w:val="24"/>
        </w:rPr>
      </w:pPr>
      <w:r w:rsidRPr="002B78E4">
        <w:rPr>
          <w:rStyle w:val="Aucun"/>
          <w:rFonts w:ascii="Marianne" w:hAnsi="Marianne"/>
          <w:sz w:val="24"/>
          <w:szCs w:val="24"/>
        </w:rPr>
        <w:t xml:space="preserve">Les parcours intégrés dans </w:t>
      </w:r>
      <w:r w:rsidR="00046C01">
        <w:rPr>
          <w:rStyle w:val="Aucun"/>
          <w:rFonts w:ascii="Marianne" w:hAnsi="Marianne"/>
          <w:sz w:val="24"/>
          <w:szCs w:val="24"/>
        </w:rPr>
        <w:t>e</w:t>
      </w:r>
      <w:bookmarkStart w:id="0" w:name="_GoBack"/>
      <w:bookmarkEnd w:id="0"/>
      <w:r w:rsidRPr="002B78E4">
        <w:rPr>
          <w:rStyle w:val="Aucun"/>
          <w:rFonts w:ascii="Marianne" w:hAnsi="Marianne"/>
          <w:sz w:val="24"/>
          <w:szCs w:val="24"/>
        </w:rPr>
        <w:t>TICSS</w:t>
      </w:r>
    </w:p>
    <w:p w:rsidR="00ED04A2" w:rsidRPr="00D35D27"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hAnsi="Marianne"/>
          <w:b/>
        </w:rPr>
      </w:pPr>
      <w:r w:rsidRPr="002A4162">
        <w:rPr>
          <w:rStyle w:val="Aucun"/>
          <w:rFonts w:ascii="Marianne" w:hAnsi="Marianne"/>
          <w:b/>
        </w:rPr>
        <w:t>DIVA</w:t>
      </w:r>
      <w:r>
        <w:rPr>
          <w:rStyle w:val="Aucun"/>
          <w:rFonts w:ascii="Marianne" w:hAnsi="Marianne"/>
          <w:b/>
        </w:rPr>
        <w:t xml:space="preserve"> </w:t>
      </w:r>
      <w:r w:rsidRPr="002A4162">
        <w:rPr>
          <w:rStyle w:val="Aucun"/>
          <w:rFonts w:ascii="Marianne" w:hAnsi="Marianne"/>
        </w:rPr>
        <w:t>: suivi des patients après un AVC ou un infarctus du myocarde</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eastAsia="Montserrat Regular" w:hAnsi="Marianne" w:cs="Montserrat Regular"/>
        </w:rPr>
      </w:pPr>
      <w:r w:rsidRPr="002A4162">
        <w:rPr>
          <w:rStyle w:val="Aucun"/>
          <w:rFonts w:ascii="Marianne" w:hAnsi="Marianne"/>
          <w:b/>
        </w:rPr>
        <w:t>Projet Responsabilité Populationnelle</w:t>
      </w:r>
      <w:r>
        <w:rPr>
          <w:rStyle w:val="Aucun"/>
          <w:rFonts w:ascii="Marianne" w:hAnsi="Marianne"/>
        </w:rPr>
        <w:t> :</w:t>
      </w:r>
      <w:r w:rsidRPr="002A4162">
        <w:rPr>
          <w:rStyle w:val="Aucun"/>
          <w:rFonts w:ascii="Marianne" w:hAnsi="Marianne"/>
        </w:rPr>
        <w:t xml:space="preserve"> volet diabète </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eastAsia="Montserrat Regular" w:hAnsi="Marianne" w:cs="Montserrat Regular"/>
        </w:rPr>
      </w:pPr>
      <w:r w:rsidRPr="002A4162">
        <w:rPr>
          <w:rStyle w:val="Aucun"/>
          <w:rFonts w:ascii="Marianne" w:hAnsi="Marianne"/>
          <w:b/>
        </w:rPr>
        <w:t>EMNO</w:t>
      </w:r>
      <w:r>
        <w:rPr>
          <w:rStyle w:val="Aucun"/>
          <w:rFonts w:ascii="Marianne" w:hAnsi="Marianne"/>
          <w:b/>
        </w:rPr>
        <w:t> </w:t>
      </w:r>
      <w:r w:rsidRPr="002A4162">
        <w:rPr>
          <w:rStyle w:val="Aucun"/>
          <w:rFonts w:ascii="Marianne" w:hAnsi="Marianne"/>
        </w:rPr>
        <w:t>: suivi des patients adultes atteints d’obésité</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eastAsia="Montserrat Regular" w:hAnsi="Marianne" w:cs="Montserrat Regular"/>
        </w:rPr>
      </w:pPr>
      <w:r w:rsidRPr="002A4162">
        <w:rPr>
          <w:rStyle w:val="Aucun"/>
          <w:rFonts w:ascii="Marianne" w:hAnsi="Marianne"/>
          <w:b/>
        </w:rPr>
        <w:t>PASS</w:t>
      </w:r>
      <w:r w:rsidRPr="002A4162">
        <w:rPr>
          <w:rStyle w:val="Aucun"/>
          <w:rFonts w:ascii="Marianne" w:hAnsi="Marianne"/>
        </w:rPr>
        <w:t> : Parcours d’accompagnement sportif pour la santé</w:t>
      </w:r>
    </w:p>
    <w:p w:rsidR="00ED04A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rPr>
          <w:rStyle w:val="Aucun"/>
          <w:rFonts w:ascii="Marianne" w:hAnsi="Marianne"/>
          <w:b/>
        </w:rPr>
      </w:pPr>
      <w:r w:rsidRPr="002A4162">
        <w:rPr>
          <w:rStyle w:val="Aucun"/>
          <w:rFonts w:ascii="Marianne" w:hAnsi="Marianne"/>
          <w:b/>
        </w:rPr>
        <w:t>Parcours maladies neuro-évolutives</w:t>
      </w:r>
      <w:r>
        <w:rPr>
          <w:rStyle w:val="Aucun"/>
          <w:rFonts w:ascii="Marianne" w:hAnsi="Marianne"/>
          <w:b/>
        </w:rPr>
        <w:t> </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rPr>
          <w:rStyle w:val="Aucun"/>
          <w:rFonts w:ascii="Marianne" w:eastAsia="Montserrat Regular" w:hAnsi="Marianne" w:cs="Montserrat Regular"/>
        </w:rPr>
      </w:pPr>
      <w:r w:rsidRPr="002A4162">
        <w:rPr>
          <w:rStyle w:val="Aucun"/>
          <w:rFonts w:ascii="Marianne" w:hAnsi="Marianne"/>
        </w:rPr>
        <w:t>Parcours « </w:t>
      </w:r>
      <w:r w:rsidRPr="002A4162">
        <w:rPr>
          <w:rStyle w:val="Aucun"/>
          <w:rFonts w:ascii="Marianne" w:hAnsi="Marianne"/>
          <w:b/>
        </w:rPr>
        <w:t>appui à la prise en charge</w:t>
      </w:r>
      <w:r w:rsidRPr="002A4162">
        <w:rPr>
          <w:rStyle w:val="Aucun"/>
          <w:rFonts w:ascii="Marianne" w:hAnsi="Marianne"/>
        </w:rPr>
        <w:t xml:space="preserve"> </w:t>
      </w:r>
      <w:r w:rsidRPr="002A4162">
        <w:rPr>
          <w:rStyle w:val="Aucun"/>
          <w:rFonts w:ascii="Marianne" w:hAnsi="Marianne"/>
          <w:b/>
        </w:rPr>
        <w:t>coordonnée</w:t>
      </w:r>
      <w:r w:rsidRPr="002A4162">
        <w:rPr>
          <w:rStyle w:val="Aucun"/>
          <w:rFonts w:ascii="Marianne" w:hAnsi="Marianne"/>
        </w:rPr>
        <w:t> » utilisé par les Dispositifs d'Appui à la Coordination</w:t>
      </w:r>
      <w:r w:rsidR="00680C9E">
        <w:rPr>
          <w:rStyle w:val="Aucun"/>
          <w:rFonts w:ascii="Marianne" w:hAnsi="Marianne"/>
        </w:rPr>
        <w:t xml:space="preserve"> (DAC)</w:t>
      </w:r>
      <w:r w:rsidRPr="002A4162">
        <w:rPr>
          <w:rStyle w:val="Aucun"/>
          <w:rFonts w:ascii="Marianne" w:hAnsi="Marianne"/>
        </w:rPr>
        <w:t xml:space="preserve"> de la région et les autres structures de coordination polyvalente</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jc w:val="left"/>
        <w:rPr>
          <w:rStyle w:val="Aucun"/>
          <w:rFonts w:ascii="Marianne" w:eastAsia="Montserrat Regular" w:hAnsi="Marianne" w:cs="Montserrat Regular"/>
        </w:rPr>
      </w:pPr>
      <w:r w:rsidRPr="002A4162">
        <w:rPr>
          <w:rStyle w:val="Aucun"/>
          <w:rFonts w:ascii="Marianne" w:hAnsi="Marianne"/>
          <w:b/>
        </w:rPr>
        <w:t>Parcours Insuffisance Cardiaque</w:t>
      </w:r>
      <w:r w:rsidRPr="002A4162">
        <w:rPr>
          <w:rStyle w:val="Aucun"/>
          <w:rFonts w:ascii="Marianne" w:hAnsi="Marianne"/>
        </w:rPr>
        <w:t xml:space="preserve"> </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eastAsia="Montserrat Bold" w:hAnsi="Marianne" w:cs="Montserrat Bold"/>
        </w:rPr>
      </w:pPr>
      <w:r w:rsidRPr="002A4162">
        <w:rPr>
          <w:rFonts w:ascii="Marianne" w:hAnsi="Marianne"/>
          <w:b/>
        </w:rPr>
        <w:lastRenderedPageBreak/>
        <w:t>VIGILANS</w:t>
      </w:r>
      <w:r w:rsidRPr="002A4162">
        <w:rPr>
          <w:rFonts w:ascii="Marianne" w:hAnsi="Marianne"/>
        </w:rPr>
        <w:t xml:space="preserve"> : </w:t>
      </w:r>
      <w:r w:rsidRPr="002A4162">
        <w:rPr>
          <w:rStyle w:val="Aucun"/>
          <w:rFonts w:ascii="Marianne" w:hAnsi="Marianne"/>
        </w:rPr>
        <w:t xml:space="preserve">dispositif de veille des sujets </w:t>
      </w:r>
      <w:r w:rsidR="00E95A3E">
        <w:rPr>
          <w:rStyle w:val="Aucun"/>
          <w:rFonts w:ascii="Marianne" w:hAnsi="Marianne"/>
        </w:rPr>
        <w:t>après une tentative de suicide</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hAnsi="Marianne"/>
        </w:rPr>
      </w:pPr>
      <w:r w:rsidRPr="002A4162">
        <w:rPr>
          <w:rStyle w:val="Aucun"/>
          <w:rFonts w:ascii="Marianne" w:hAnsi="Marianne"/>
          <w:b/>
        </w:rPr>
        <w:t>ANGELE </w:t>
      </w:r>
      <w:r w:rsidRPr="002A4162">
        <w:rPr>
          <w:rStyle w:val="Aucun"/>
          <w:rFonts w:ascii="Marianne" w:hAnsi="Marianne"/>
        </w:rPr>
        <w:t xml:space="preserve">: suivi des allergies alimentaires et environnementales </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Style w:val="Aucun"/>
          <w:rFonts w:ascii="Marianne" w:eastAsia="Montserrat Regular" w:hAnsi="Marianne" w:cs="Montserrat Regular"/>
          <w:b/>
        </w:rPr>
      </w:pPr>
      <w:r w:rsidRPr="002A4162">
        <w:rPr>
          <w:rStyle w:val="Aucun"/>
          <w:rFonts w:ascii="Marianne" w:hAnsi="Marianne"/>
          <w:b/>
        </w:rPr>
        <w:t xml:space="preserve">Plateforme de Répit : </w:t>
      </w:r>
      <w:r w:rsidRPr="002A4162">
        <w:rPr>
          <w:rStyle w:val="Aucun"/>
          <w:rFonts w:ascii="Marianne" w:hAnsi="Marianne"/>
          <w:bCs/>
        </w:rPr>
        <w:t>soutien et accompagnement des aidants</w:t>
      </w:r>
    </w:p>
    <w:p w:rsidR="00ED04A2" w:rsidRPr="002A4162" w:rsidRDefault="00ED04A2" w:rsidP="002B78E4">
      <w:pPr>
        <w:pStyle w:val="CorpsA"/>
        <w:pBdr>
          <w:top w:val="none" w:sz="0" w:space="0" w:color="auto"/>
          <w:left w:val="none" w:sz="0" w:space="0" w:color="auto"/>
          <w:bottom w:val="none" w:sz="0" w:space="0" w:color="auto"/>
          <w:right w:val="none" w:sz="0" w:space="0" w:color="auto"/>
        </w:pBdr>
        <w:spacing w:line="276" w:lineRule="auto"/>
        <w:ind w:right="283"/>
        <w:jc w:val="left"/>
        <w:rPr>
          <w:rFonts w:ascii="Marianne" w:hAnsi="Marianne"/>
        </w:rPr>
      </w:pPr>
      <w:r w:rsidRPr="002A4162">
        <w:rPr>
          <w:rFonts w:ascii="Marianne" w:hAnsi="Marianne"/>
          <w:b/>
          <w:bCs/>
        </w:rPr>
        <w:t xml:space="preserve">REPPoP : </w:t>
      </w:r>
      <w:r w:rsidRPr="002A4162">
        <w:rPr>
          <w:rFonts w:ascii="Marianne" w:hAnsi="Marianne"/>
        </w:rPr>
        <w:t>prévention et prise en charge du surpoids de l’enfant et de l’adolescent.</w:t>
      </w:r>
    </w:p>
    <w:p w:rsidR="00936668" w:rsidRDefault="00936668" w:rsidP="00936668">
      <w:pPr>
        <w:pStyle w:val="CorpsA"/>
        <w:spacing w:after="300"/>
        <w:ind w:right="283"/>
        <w:jc w:val="left"/>
        <w:rPr>
          <w:rFonts w:ascii="Marianne" w:hAnsi="Marianne"/>
        </w:rPr>
      </w:pPr>
    </w:p>
    <w:p w:rsidR="002B78E4" w:rsidRDefault="002B78E4" w:rsidP="002B78E4">
      <w:pPr>
        <w:pStyle w:val="CorpsA"/>
        <w:pBdr>
          <w:top w:val="none" w:sz="0" w:space="0" w:color="auto"/>
          <w:left w:val="none" w:sz="0" w:space="0" w:color="auto"/>
          <w:bottom w:val="none" w:sz="0" w:space="0" w:color="auto"/>
          <w:right w:val="none" w:sz="0" w:space="0" w:color="auto"/>
        </w:pBdr>
        <w:ind w:right="283"/>
        <w:rPr>
          <w:rStyle w:val="Aucun"/>
          <w:rFonts w:ascii="Marianne" w:hAnsi="Marianne"/>
          <w:caps/>
          <w:sz w:val="24"/>
          <w:szCs w:val="24"/>
        </w:rPr>
      </w:pPr>
    </w:p>
    <w:p w:rsidR="00E95A3E" w:rsidRDefault="00E95A3E" w:rsidP="002B78E4">
      <w:pPr>
        <w:pStyle w:val="CorpsA"/>
        <w:pBdr>
          <w:top w:val="none" w:sz="0" w:space="0" w:color="auto"/>
          <w:left w:val="none" w:sz="0" w:space="0" w:color="auto"/>
          <w:bottom w:val="none" w:sz="0" w:space="0" w:color="auto"/>
          <w:right w:val="none" w:sz="0" w:space="0" w:color="auto"/>
        </w:pBdr>
        <w:ind w:right="283"/>
        <w:rPr>
          <w:rStyle w:val="Aucun"/>
          <w:rFonts w:ascii="Marianne" w:hAnsi="Marianne"/>
          <w:bCs/>
          <w:sz w:val="24"/>
          <w:szCs w:val="24"/>
        </w:rPr>
      </w:pPr>
      <w:r w:rsidRPr="002B78E4">
        <w:rPr>
          <w:rStyle w:val="Aucun"/>
          <w:rFonts w:ascii="Marianne" w:hAnsi="Marianne"/>
          <w:bCs/>
          <w:sz w:val="24"/>
          <w:szCs w:val="24"/>
        </w:rPr>
        <w:t xml:space="preserve">Les usages </w:t>
      </w:r>
      <w:proofErr w:type="spellStart"/>
      <w:r w:rsidR="00046C01">
        <w:rPr>
          <w:rStyle w:val="Aucun"/>
          <w:rFonts w:ascii="Marianne" w:hAnsi="Marianne"/>
          <w:bCs/>
          <w:sz w:val="24"/>
          <w:szCs w:val="24"/>
        </w:rPr>
        <w:t>e</w:t>
      </w:r>
      <w:r w:rsidRPr="002B78E4">
        <w:rPr>
          <w:rStyle w:val="Aucun"/>
          <w:rFonts w:ascii="Marianne" w:hAnsi="Marianne"/>
          <w:bCs/>
          <w:sz w:val="24"/>
          <w:szCs w:val="24"/>
        </w:rPr>
        <w:t>TICSS</w:t>
      </w:r>
      <w:proofErr w:type="spellEnd"/>
    </w:p>
    <w:p w:rsidR="002B78E4" w:rsidRPr="002B78E4" w:rsidRDefault="002B78E4" w:rsidP="002B78E4">
      <w:pPr>
        <w:pStyle w:val="CorpsA"/>
        <w:pBdr>
          <w:top w:val="none" w:sz="0" w:space="0" w:color="auto"/>
          <w:left w:val="none" w:sz="0" w:space="0" w:color="auto"/>
          <w:bottom w:val="none" w:sz="0" w:space="0" w:color="auto"/>
          <w:right w:val="none" w:sz="0" w:space="0" w:color="auto"/>
        </w:pBdr>
        <w:ind w:right="283"/>
        <w:rPr>
          <w:rStyle w:val="Aucun"/>
          <w:rFonts w:ascii="Marianne" w:hAnsi="Marianne"/>
          <w:bCs/>
          <w:sz w:val="24"/>
          <w:szCs w:val="24"/>
        </w:rPr>
      </w:pPr>
    </w:p>
    <w:p w:rsidR="00E95A3E" w:rsidRPr="002B78E4" w:rsidRDefault="002B78E4" w:rsidP="002B78E4">
      <w:pPr>
        <w:pStyle w:val="CorpsA"/>
        <w:pBdr>
          <w:top w:val="none" w:sz="0" w:space="0" w:color="auto"/>
          <w:left w:val="none" w:sz="0" w:space="0" w:color="auto"/>
          <w:bottom w:val="none" w:sz="0" w:space="0" w:color="auto"/>
          <w:right w:val="none" w:sz="0" w:space="0" w:color="auto"/>
        </w:pBdr>
        <w:ind w:right="283"/>
        <w:rPr>
          <w:rStyle w:val="Aucun"/>
          <w:rFonts w:ascii="Marianne" w:eastAsia="Montserrat Regular" w:hAnsi="Marianne" w:cs="Montserrat Regular"/>
          <w:bCs/>
        </w:rPr>
      </w:pPr>
      <w:r w:rsidRPr="002B78E4">
        <w:rPr>
          <w:rStyle w:val="Aucun"/>
          <w:rFonts w:ascii="Marianne" w:hAnsi="Marianne"/>
          <w:bCs/>
        </w:rPr>
        <w:t>-</w:t>
      </w:r>
      <w:r w:rsidR="00ED04A2" w:rsidRPr="002B78E4">
        <w:rPr>
          <w:rStyle w:val="Aucun"/>
          <w:rFonts w:ascii="Marianne" w:hAnsi="Marianne"/>
          <w:bCs/>
        </w:rPr>
        <w:t xml:space="preserve">100 000 dossiers patients inclus </w:t>
      </w:r>
    </w:p>
    <w:p w:rsidR="00ED04A2" w:rsidRPr="002B78E4" w:rsidRDefault="002B78E4" w:rsidP="002B78E4">
      <w:pPr>
        <w:pStyle w:val="CorpsA"/>
        <w:pBdr>
          <w:top w:val="none" w:sz="0" w:space="0" w:color="auto"/>
          <w:left w:val="none" w:sz="0" w:space="0" w:color="auto"/>
          <w:bottom w:val="none" w:sz="0" w:space="0" w:color="auto"/>
          <w:right w:val="none" w:sz="0" w:space="0" w:color="auto"/>
        </w:pBdr>
        <w:ind w:right="283"/>
        <w:rPr>
          <w:rStyle w:val="Aucun"/>
          <w:rFonts w:ascii="Marianne" w:eastAsia="Montserrat Regular" w:hAnsi="Marianne" w:cs="Montserrat Regular"/>
          <w:bCs/>
        </w:rPr>
      </w:pPr>
      <w:r w:rsidRPr="002B78E4">
        <w:rPr>
          <w:rStyle w:val="Aucun"/>
          <w:rFonts w:ascii="Marianne" w:hAnsi="Marianne"/>
        </w:rPr>
        <w:t>-</w:t>
      </w:r>
      <w:r w:rsidR="00ED04A2" w:rsidRPr="002B78E4">
        <w:rPr>
          <w:rStyle w:val="Aucun"/>
          <w:rFonts w:ascii="Marianne" w:hAnsi="Marianne"/>
        </w:rPr>
        <w:t>Presque 800 structures utilisatrices</w:t>
      </w:r>
    </w:p>
    <w:p w:rsidR="00ED04A2" w:rsidRDefault="002B78E4" w:rsidP="002B78E4">
      <w:pPr>
        <w:pStyle w:val="CorpsA"/>
        <w:pBdr>
          <w:top w:val="none" w:sz="0" w:space="0" w:color="auto"/>
          <w:left w:val="none" w:sz="0" w:space="0" w:color="auto"/>
          <w:bottom w:val="none" w:sz="0" w:space="0" w:color="auto"/>
          <w:right w:val="none" w:sz="0" w:space="0" w:color="auto"/>
        </w:pBdr>
        <w:rPr>
          <w:rStyle w:val="Aucun"/>
          <w:rFonts w:ascii="Marianne" w:hAnsi="Marianne"/>
        </w:rPr>
      </w:pPr>
      <w:r w:rsidRPr="002B78E4">
        <w:rPr>
          <w:rStyle w:val="Aucun"/>
          <w:rFonts w:ascii="Marianne" w:hAnsi="Marianne"/>
        </w:rPr>
        <w:t>-</w:t>
      </w:r>
      <w:r w:rsidR="004F0DC8">
        <w:rPr>
          <w:rStyle w:val="Aucun"/>
          <w:rFonts w:ascii="Marianne" w:hAnsi="Marianne"/>
        </w:rPr>
        <w:t xml:space="preserve"> </w:t>
      </w:r>
      <w:r w:rsidR="00ED04A2" w:rsidRPr="002B78E4">
        <w:rPr>
          <w:rStyle w:val="Aucun"/>
          <w:rFonts w:ascii="Marianne" w:hAnsi="Marianne"/>
        </w:rPr>
        <w:t>+ de 4 000 utilisateurs :</w:t>
      </w:r>
      <w:r w:rsidRPr="002B78E4">
        <w:rPr>
          <w:rStyle w:val="Aucun"/>
          <w:rFonts w:ascii="Marianne" w:hAnsi="Marianne"/>
        </w:rPr>
        <w:t xml:space="preserve"> coordinateurs, infi</w:t>
      </w:r>
      <w:r w:rsidR="004F0DC8">
        <w:rPr>
          <w:rStyle w:val="Aucun"/>
          <w:rFonts w:ascii="Marianne" w:hAnsi="Marianne"/>
        </w:rPr>
        <w:t>r</w:t>
      </w:r>
      <w:r w:rsidRPr="002B78E4">
        <w:rPr>
          <w:rStyle w:val="Aucun"/>
          <w:rFonts w:ascii="Marianne" w:hAnsi="Marianne"/>
        </w:rPr>
        <w:t>miers, cadres de santé, pharmaciens, médecins, praticiens du sport</w:t>
      </w:r>
      <w:r w:rsidR="00985FA6">
        <w:rPr>
          <w:rStyle w:val="Aucun"/>
          <w:rFonts w:ascii="Marianne" w:hAnsi="Marianne"/>
        </w:rPr>
        <w:t>…</w:t>
      </w:r>
    </w:p>
    <w:p w:rsidR="002B78E4" w:rsidRPr="002B78E4" w:rsidRDefault="002B78E4" w:rsidP="002B78E4">
      <w:pPr>
        <w:pStyle w:val="CorpsA"/>
        <w:pBdr>
          <w:top w:val="none" w:sz="0" w:space="0" w:color="auto"/>
          <w:left w:val="none" w:sz="0" w:space="0" w:color="auto"/>
          <w:bottom w:val="none" w:sz="0" w:space="0" w:color="auto"/>
          <w:right w:val="none" w:sz="0" w:space="0" w:color="auto"/>
        </w:pBdr>
        <w:ind w:right="283"/>
        <w:rPr>
          <w:rStyle w:val="Aucun"/>
          <w:rFonts w:ascii="Marianne" w:eastAsia="Montserrat Regular" w:hAnsi="Marianne" w:cs="Montserrat Regular"/>
          <w:bCs/>
        </w:rPr>
      </w:pPr>
      <w:r w:rsidRPr="002B78E4">
        <w:rPr>
          <w:rStyle w:val="Aucun"/>
          <w:rFonts w:ascii="Marianne" w:hAnsi="Marianne"/>
          <w:bCs/>
        </w:rPr>
        <w:t>-Plus de 20 000 dossiers Globule créés</w:t>
      </w:r>
      <w:r>
        <w:rPr>
          <w:rStyle w:val="Aucun"/>
          <w:rFonts w:ascii="Marianne" w:hAnsi="Marianne"/>
          <w:bCs/>
        </w:rPr>
        <w:t xml:space="preserve"> (application).</w:t>
      </w:r>
    </w:p>
    <w:p w:rsidR="002B78E4" w:rsidRDefault="002B78E4" w:rsidP="002B78E4">
      <w:pPr>
        <w:pStyle w:val="CorpsA"/>
        <w:pBdr>
          <w:top w:val="none" w:sz="0" w:space="0" w:color="auto"/>
          <w:left w:val="none" w:sz="0" w:space="0" w:color="auto"/>
          <w:bottom w:val="none" w:sz="0" w:space="0" w:color="auto"/>
          <w:right w:val="none" w:sz="0" w:space="0" w:color="auto"/>
        </w:pBdr>
        <w:rPr>
          <w:rStyle w:val="Aucun"/>
          <w:rFonts w:ascii="Marianne" w:hAnsi="Marianne"/>
        </w:rPr>
      </w:pPr>
    </w:p>
    <w:p w:rsidR="002B78E4" w:rsidRPr="002B78E4" w:rsidRDefault="002B78E4" w:rsidP="002B78E4">
      <w:pPr>
        <w:pStyle w:val="CorpsA"/>
        <w:pBdr>
          <w:top w:val="none" w:sz="0" w:space="0" w:color="auto"/>
          <w:left w:val="none" w:sz="0" w:space="0" w:color="auto"/>
          <w:bottom w:val="none" w:sz="0" w:space="0" w:color="auto"/>
          <w:right w:val="none" w:sz="0" w:space="0" w:color="auto"/>
        </w:pBdr>
        <w:rPr>
          <w:rStyle w:val="Aucun"/>
          <w:rFonts w:ascii="Marianne" w:hAnsi="Marianne"/>
        </w:rPr>
      </w:pPr>
    </w:p>
    <w:p w:rsidR="00ED04A2" w:rsidRPr="002B78E4" w:rsidRDefault="00ED04A2" w:rsidP="00ED04A2">
      <w:pPr>
        <w:pStyle w:val="CorpsA"/>
        <w:rPr>
          <w:rFonts w:ascii="Marianne" w:hAnsi="Marianne"/>
          <w:sz w:val="24"/>
          <w:szCs w:val="24"/>
        </w:rPr>
      </w:pPr>
      <w:r w:rsidRPr="002B78E4">
        <w:rPr>
          <w:rStyle w:val="Aucun"/>
          <w:rFonts w:ascii="Marianne" w:eastAsia="Arial Unicode MS" w:hAnsi="Marianne" w:cs="Arial Unicode MS"/>
          <w:sz w:val="24"/>
          <w:szCs w:val="24"/>
        </w:rPr>
        <w:t xml:space="preserve">eTICSS, des services numériques au cœur de la stratégie e-santé Bourgogne-Franche-Comté </w:t>
      </w:r>
    </w:p>
    <w:p w:rsidR="00ED04A2" w:rsidRPr="002A4162" w:rsidRDefault="00ED04A2" w:rsidP="00ED04A2">
      <w:pPr>
        <w:pStyle w:val="CorpsA"/>
        <w:rPr>
          <w:rStyle w:val="Aucun"/>
          <w:rFonts w:ascii="Marianne" w:hAnsi="Marianne"/>
          <w:lang w:val="it-IT"/>
        </w:rPr>
      </w:pPr>
    </w:p>
    <w:p w:rsidR="002B78E4" w:rsidRDefault="00ED04A2" w:rsidP="00ED04A2">
      <w:pPr>
        <w:pStyle w:val="CorpsA"/>
        <w:rPr>
          <w:rStyle w:val="Aucun"/>
          <w:rFonts w:ascii="Marianne" w:hAnsi="Marianne"/>
        </w:rPr>
      </w:pPr>
      <w:r w:rsidRPr="00FE1D50">
        <w:rPr>
          <w:rStyle w:val="Aucun"/>
          <w:rFonts w:ascii="Marianne" w:hAnsi="Marianne"/>
          <w:lang w:val="it-IT"/>
        </w:rPr>
        <w:t>Lanc</w:t>
      </w:r>
      <w:r w:rsidRPr="00FE1D50">
        <w:rPr>
          <w:rStyle w:val="Aucun"/>
          <w:rFonts w:ascii="Marianne" w:hAnsi="Marianne"/>
        </w:rPr>
        <w:t>é à l</w:t>
      </w:r>
      <w:r w:rsidRPr="00FE1D50">
        <w:rPr>
          <w:rStyle w:val="Aucun"/>
          <w:rFonts w:ascii="Marianne" w:hAnsi="Marianne"/>
          <w:rtl/>
          <w:lang w:val="ar-SA"/>
        </w:rPr>
        <w:t>’</w:t>
      </w:r>
      <w:r w:rsidR="00985FA6">
        <w:rPr>
          <w:rStyle w:val="Aucun"/>
          <w:rFonts w:ascii="Marianne" w:hAnsi="Marianne"/>
          <w:lang w:val="it-IT"/>
        </w:rPr>
        <w:t>origine grâce</w:t>
      </w:r>
      <w:r w:rsidRPr="00FE1D50">
        <w:rPr>
          <w:rStyle w:val="Aucun"/>
          <w:rFonts w:ascii="Marianne" w:hAnsi="Marianne"/>
        </w:rPr>
        <w:t xml:space="preserve"> au financement du Programme Investissements d</w:t>
      </w:r>
      <w:r w:rsidRPr="00FE1D50">
        <w:rPr>
          <w:rStyle w:val="Aucun"/>
          <w:rFonts w:ascii="Marianne" w:hAnsi="Marianne"/>
          <w:rtl/>
          <w:lang w:val="ar-SA"/>
        </w:rPr>
        <w:t>’</w:t>
      </w:r>
      <w:r w:rsidRPr="00FE1D50">
        <w:rPr>
          <w:rStyle w:val="Aucun"/>
          <w:rFonts w:ascii="Marianne" w:hAnsi="Marianne"/>
        </w:rPr>
        <w:t>Avenir, eTICSS bénéficie depuis septembre 2020 d</w:t>
      </w:r>
      <w:r w:rsidRPr="00FE1D50">
        <w:rPr>
          <w:rStyle w:val="Aucun"/>
          <w:rFonts w:ascii="Marianne" w:hAnsi="Marianne"/>
          <w:rtl/>
          <w:lang w:val="ar-SA"/>
        </w:rPr>
        <w:t>’</w:t>
      </w:r>
      <w:r w:rsidRPr="00FE1D50">
        <w:rPr>
          <w:rStyle w:val="Aucun"/>
          <w:rFonts w:ascii="Marianne" w:hAnsi="Marianne"/>
        </w:rPr>
        <w:t>un soutien financier du Fonds Europé</w:t>
      </w:r>
      <w:r w:rsidRPr="00FE1D50">
        <w:rPr>
          <w:rStyle w:val="Aucun"/>
          <w:rFonts w:ascii="Marianne" w:hAnsi="Marianne"/>
          <w:lang w:val="nl-NL"/>
        </w:rPr>
        <w:t>en de D</w:t>
      </w:r>
      <w:r w:rsidRPr="00FE1D50">
        <w:rPr>
          <w:rStyle w:val="Aucun"/>
          <w:rFonts w:ascii="Marianne" w:hAnsi="Marianne"/>
        </w:rPr>
        <w:t>éveloppement Régional (FEDER), renouvelé en 2023. eTICSS constitue un projet numérique majeur de l</w:t>
      </w:r>
      <w:r w:rsidRPr="00FE1D50">
        <w:rPr>
          <w:rStyle w:val="Aucun"/>
          <w:rFonts w:ascii="Marianne" w:hAnsi="Marianne"/>
          <w:rtl/>
          <w:lang w:val="ar-SA"/>
        </w:rPr>
        <w:t>’</w:t>
      </w:r>
      <w:r w:rsidRPr="00FE1D50">
        <w:rPr>
          <w:rStyle w:val="Aucun"/>
          <w:rFonts w:ascii="Marianne" w:hAnsi="Marianne"/>
        </w:rPr>
        <w:t xml:space="preserve">ARS Bourgogne Franche-Comté et du GRADeS, chargé du développement de la e-santé régionale. </w:t>
      </w:r>
    </w:p>
    <w:p w:rsidR="002B78E4" w:rsidRDefault="00ED04A2" w:rsidP="00ED04A2">
      <w:pPr>
        <w:pStyle w:val="CorpsA"/>
        <w:rPr>
          <w:rStyle w:val="Aucun"/>
          <w:rFonts w:ascii="Marianne" w:hAnsi="Marianne"/>
        </w:rPr>
      </w:pPr>
      <w:r w:rsidRPr="00FE1D50">
        <w:rPr>
          <w:rStyle w:val="Aucun"/>
          <w:rFonts w:ascii="Marianne" w:hAnsi="Marianne"/>
        </w:rPr>
        <w:t xml:space="preserve">Ainsi la mise à disposition des services e-santé aux utilisateurs et usagers de la région BFC se poursuit. </w:t>
      </w:r>
    </w:p>
    <w:p w:rsidR="002B78E4" w:rsidRDefault="002B78E4" w:rsidP="00ED04A2">
      <w:pPr>
        <w:pStyle w:val="CorpsA"/>
        <w:rPr>
          <w:rStyle w:val="Aucun"/>
          <w:rFonts w:ascii="Marianne" w:hAnsi="Marianne"/>
        </w:rPr>
      </w:pPr>
      <w:r>
        <w:rPr>
          <w:rStyle w:val="Aucun"/>
          <w:rFonts w:ascii="Marianne" w:hAnsi="Marianne"/>
        </w:rPr>
        <w:t>Les services futurs intègreront</w:t>
      </w:r>
      <w:r w:rsidR="00ED04A2" w:rsidRPr="00FE1D50">
        <w:rPr>
          <w:rStyle w:val="Aucun"/>
          <w:rFonts w:ascii="Marianne" w:hAnsi="Marianne"/>
        </w:rPr>
        <w:t xml:space="preserve"> de nouveaux parcours de santé,</w:t>
      </w:r>
      <w:r>
        <w:rPr>
          <w:rStyle w:val="Aucun"/>
          <w:rFonts w:ascii="Marianne" w:hAnsi="Marianne"/>
        </w:rPr>
        <w:t xml:space="preserve"> des projets et les innovations. </w:t>
      </w:r>
    </w:p>
    <w:p w:rsidR="002B78E4" w:rsidRDefault="002B78E4" w:rsidP="00ED04A2">
      <w:pPr>
        <w:pStyle w:val="CorpsA"/>
        <w:rPr>
          <w:rStyle w:val="Aucun"/>
          <w:rFonts w:ascii="Marianne" w:hAnsi="Marianne"/>
        </w:rPr>
      </w:pPr>
    </w:p>
    <w:p w:rsidR="00ED04A2" w:rsidRPr="00FE1D50" w:rsidRDefault="00ED04A2" w:rsidP="00ED04A2">
      <w:pPr>
        <w:pStyle w:val="CorpsA"/>
        <w:rPr>
          <w:rFonts w:ascii="Marianne" w:hAnsi="Marianne"/>
        </w:rPr>
      </w:pPr>
      <w:r w:rsidRPr="00FE1D50">
        <w:rPr>
          <w:rStyle w:val="Aucun"/>
          <w:rFonts w:ascii="Marianne" w:hAnsi="Marianne"/>
        </w:rPr>
        <w:t>&gt; Pour suivre l</w:t>
      </w:r>
      <w:r w:rsidRPr="00FE1D50">
        <w:rPr>
          <w:rStyle w:val="Aucun"/>
          <w:rFonts w:ascii="Marianne" w:hAnsi="Marianne"/>
          <w:rtl/>
          <w:lang w:val="ar-SA"/>
        </w:rPr>
        <w:t>’</w:t>
      </w:r>
      <w:r w:rsidRPr="00FE1D50">
        <w:rPr>
          <w:rStyle w:val="Aucun"/>
          <w:rFonts w:ascii="Marianne" w:hAnsi="Marianne"/>
        </w:rPr>
        <w:t xml:space="preserve">actualité du projet : </w:t>
      </w:r>
      <w:hyperlink r:id="rId7" w:history="1">
        <w:r w:rsidRPr="00FE1D50">
          <w:rPr>
            <w:rStyle w:val="Hyperlink0"/>
            <w:rFonts w:ascii="Marianne" w:hAnsi="Marianne"/>
          </w:rPr>
          <w:t>www.projet-eticss.fr</w:t>
        </w:r>
      </w:hyperlink>
    </w:p>
    <w:p w:rsidR="00ED04A2" w:rsidRPr="00FE1D50" w:rsidRDefault="00ED04A2" w:rsidP="00ED04A2">
      <w:pPr>
        <w:pStyle w:val="CorpsA"/>
        <w:ind w:left="566" w:right="283"/>
        <w:rPr>
          <w:rFonts w:ascii="Marianne" w:hAnsi="Marianne"/>
        </w:rPr>
      </w:pPr>
    </w:p>
    <w:p w:rsidR="00ED04A2" w:rsidRDefault="00ED04A2" w:rsidP="00ED04A2"/>
    <w:p w:rsidR="000A3AC4" w:rsidRDefault="000A3AC4"/>
    <w:sectPr w:rsidR="000A3AC4" w:rsidSect="002B78E4">
      <w:headerReference w:type="default" r:id="rId8"/>
      <w:footerReference w:type="default" r:id="rId9"/>
      <w:pgSz w:w="11906" w:h="16838"/>
      <w:pgMar w:top="1417" w:right="1558" w:bottom="1417" w:left="1417" w:header="10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30" w:rsidRDefault="00AF2E30">
      <w:pPr>
        <w:spacing w:after="0" w:line="240" w:lineRule="auto"/>
      </w:pPr>
      <w:r>
        <w:separator/>
      </w:r>
    </w:p>
  </w:endnote>
  <w:endnote w:type="continuationSeparator" w:id="0">
    <w:p w:rsidR="00AF2E30" w:rsidRDefault="00AF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w:altName w:val="Times New Roman"/>
    <w:charset w:val="4D"/>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Montserrat Light">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Regular">
    <w:altName w:val="Times New Roman"/>
    <w:charset w:val="4D"/>
    <w:family w:val="auto"/>
    <w:pitch w:val="variable"/>
    <w:sig w:usb0="2000020F" w:usb1="00000003" w:usb2="00000000" w:usb3="00000000" w:csb0="00000197" w:csb1="00000000"/>
  </w:font>
  <w:font w:name="Montserrat Bold">
    <w:altName w:val="Times New Roman"/>
    <w:charset w:val="4D"/>
    <w:family w:val="auto"/>
    <w:pitch w:val="variable"/>
    <w:sig w:usb0="2000020F" w:usb1="00000003" w:usb2="00000000" w:usb3="00000000" w:csb0="00000197"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EB" w:rsidRPr="006145D1" w:rsidRDefault="00ED04A2" w:rsidP="00FF04EB">
    <w:pPr>
      <w:pStyle w:val="Contacts"/>
    </w:pPr>
    <w:r>
      <w:t>Contact</w:t>
    </w:r>
    <w:r w:rsidRPr="006145D1">
      <w:t xml:space="preserve"> presse</w:t>
    </w:r>
  </w:p>
  <w:p w:rsidR="00FF04EB" w:rsidRDefault="00ED04A2" w:rsidP="00FF04EB">
    <w:pPr>
      <w:pStyle w:val="Pieddepage"/>
      <w:rPr>
        <w:rFonts w:ascii="Marianne" w:hAnsi="Marianne"/>
        <w:sz w:val="14"/>
        <w:szCs w:val="16"/>
      </w:rPr>
    </w:pPr>
    <w:r w:rsidRPr="006145D1">
      <w:rPr>
        <w:rFonts w:ascii="Marianne" w:hAnsi="Marianne"/>
        <w:sz w:val="14"/>
        <w:szCs w:val="16"/>
      </w:rPr>
      <w:t>Lauranne Cournault</w:t>
    </w:r>
  </w:p>
  <w:p w:rsidR="006F4EEC" w:rsidRPr="006145D1" w:rsidRDefault="00ED04A2" w:rsidP="006F4EEC">
    <w:pPr>
      <w:pStyle w:val="Pieddepage"/>
      <w:rPr>
        <w:rFonts w:ascii="Marianne" w:hAnsi="Marianne"/>
        <w:sz w:val="14"/>
        <w:szCs w:val="16"/>
      </w:rPr>
    </w:pPr>
    <w:r>
      <w:rPr>
        <w:rFonts w:ascii="Marianne" w:hAnsi="Marianne"/>
        <w:sz w:val="14"/>
        <w:szCs w:val="16"/>
      </w:rPr>
      <w:t>ARS Bourgogne-Franche-Comté</w:t>
    </w:r>
  </w:p>
  <w:p w:rsidR="00FF04EB" w:rsidRPr="006145D1" w:rsidRDefault="00ED04A2" w:rsidP="00FF04EB">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FF04EB" w:rsidRPr="006145D1" w:rsidRDefault="00ED04A2" w:rsidP="00FF04EB">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FF04EB" w:rsidRPr="006145D1" w:rsidRDefault="00AF2E30" w:rsidP="00FF04EB">
    <w:pPr>
      <w:pStyle w:val="Pieddepage"/>
      <w:rPr>
        <w:rFonts w:ascii="Marianne" w:hAnsi="Marianne"/>
        <w:sz w:val="14"/>
        <w:szCs w:val="16"/>
      </w:rPr>
    </w:pPr>
  </w:p>
  <w:p w:rsidR="00FF04EB" w:rsidRPr="006145D1" w:rsidRDefault="00AF2E30" w:rsidP="00FF04EB">
    <w:pPr>
      <w:pStyle w:val="Pieddepage"/>
      <w:rPr>
        <w:rFonts w:ascii="Marianne" w:hAnsi="Marianne"/>
        <w:sz w:val="14"/>
        <w:szCs w:val="16"/>
      </w:rPr>
    </w:pPr>
  </w:p>
  <w:p w:rsidR="00FF04EB" w:rsidRDefault="00AF2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30" w:rsidRDefault="00AF2E30">
      <w:pPr>
        <w:spacing w:after="0" w:line="240" w:lineRule="auto"/>
      </w:pPr>
      <w:r>
        <w:separator/>
      </w:r>
    </w:p>
  </w:footnote>
  <w:footnote w:type="continuationSeparator" w:id="0">
    <w:p w:rsidR="00AF2E30" w:rsidRDefault="00AF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DA" w:rsidRPr="00CC2538" w:rsidRDefault="002B78E4" w:rsidP="00D05BDA">
    <w:pPr>
      <w:rPr>
        <w:rFonts w:ascii="Times New Roman" w:hAnsi="Times New Roman" w:cs="Times New Roman"/>
        <w:sz w:val="21"/>
        <w:szCs w:val="21"/>
      </w:rPr>
    </w:pPr>
    <w:ins w:id="1" w:author="BIERRY, Lou (ARS-BFC/BFC/DG)" w:date="2024-05-15T09:19:00Z">
      <w:r w:rsidRPr="00D51590">
        <w:rPr>
          <w:rStyle w:val="PieddepageCar1"/>
          <w:rFonts w:ascii="Calibri" w:eastAsia="Montserrat SemiBold" w:hAnsi="Calibri" w:cs="Calibri"/>
          <w:b/>
          <w:noProof/>
          <w:u w:color="163AB1"/>
          <w:lang w:eastAsia="fr-FR"/>
        </w:rPr>
        <w:drawing>
          <wp:anchor distT="393700" distB="393700" distL="393700" distR="393700" simplePos="0" relativeHeight="251660288" behindDoc="0" locked="0" layoutInCell="1" allowOverlap="1" wp14:anchorId="63863139" wp14:editId="2E1B4C39">
            <wp:simplePos x="0" y="0"/>
            <wp:positionH relativeFrom="margin">
              <wp:posOffset>4721225</wp:posOffset>
            </wp:positionH>
            <wp:positionV relativeFrom="line">
              <wp:posOffset>-288290</wp:posOffset>
            </wp:positionV>
            <wp:extent cx="1303020" cy="631190"/>
            <wp:effectExtent l="0" t="0" r="0" b="0"/>
            <wp:wrapThrough wrapText="bothSides" distL="393700" distR="393700">
              <wp:wrapPolygon edited="1">
                <wp:start x="0" y="0"/>
                <wp:lineTo x="21600" y="0"/>
                <wp:lineTo x="21600" y="21600"/>
                <wp:lineTo x="0" y="21600"/>
                <wp:lineTo x="0" y="0"/>
              </wp:wrapPolygon>
            </wp:wrapThrough>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1303020" cy="631190"/>
                    </a:xfrm>
                    <a:prstGeom prst="rect">
                      <a:avLst/>
                    </a:prstGeom>
                    <a:ln w="12700" cap="flat">
                      <a:noFill/>
                      <a:miter lim="400000"/>
                    </a:ln>
                    <a:effectLst/>
                  </pic:spPr>
                </pic:pic>
              </a:graphicData>
            </a:graphic>
          </wp:anchor>
        </w:drawing>
      </w:r>
    </w:ins>
    <w:r w:rsidRPr="00CC2538">
      <w:rPr>
        <w:rFonts w:ascii="Times New Roman" w:hAnsi="Times New Roman" w:cs="Times New Roman"/>
        <w:noProof/>
        <w:sz w:val="21"/>
        <w:szCs w:val="21"/>
        <w:lang w:eastAsia="fr-FR"/>
      </w:rPr>
      <w:drawing>
        <wp:anchor distT="0" distB="0" distL="114300" distR="114300" simplePos="0" relativeHeight="251662336" behindDoc="0" locked="0" layoutInCell="1" allowOverlap="1" wp14:anchorId="3F544244" wp14:editId="1E7F05F8">
          <wp:simplePos x="0" y="0"/>
          <wp:positionH relativeFrom="margin">
            <wp:posOffset>-400050</wp:posOffset>
          </wp:positionH>
          <wp:positionV relativeFrom="paragraph">
            <wp:posOffset>-238760</wp:posOffset>
          </wp:positionV>
          <wp:extent cx="2101837" cy="5776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BFC_MAIL_96dpi.png"/>
                  <pic:cNvPicPr/>
                </pic:nvPicPr>
                <pic:blipFill>
                  <a:blip r:embed="rId2">
                    <a:extLst>
                      <a:ext uri="{28A0092B-C50C-407E-A947-70E740481C1C}">
                        <a14:useLocalDpi xmlns:a14="http://schemas.microsoft.com/office/drawing/2010/main" val="0"/>
                      </a:ext>
                    </a:extLst>
                  </a:blip>
                  <a:stretch>
                    <a:fillRect/>
                  </a:stretch>
                </pic:blipFill>
                <pic:spPr>
                  <a:xfrm>
                    <a:off x="0" y="0"/>
                    <a:ext cx="2101837" cy="577635"/>
                  </a:xfrm>
                  <a:prstGeom prst="rect">
                    <a:avLst/>
                  </a:prstGeom>
                </pic:spPr>
              </pic:pic>
            </a:graphicData>
          </a:graphic>
          <wp14:sizeRelH relativeFrom="page">
            <wp14:pctWidth>0</wp14:pctWidth>
          </wp14:sizeRelH>
          <wp14:sizeRelV relativeFrom="page">
            <wp14:pctHeight>0</wp14:pctHeight>
          </wp14:sizeRelV>
        </wp:anchor>
      </w:drawing>
    </w:r>
    <w:r w:rsidR="00E95A3E">
      <w:rPr>
        <w:rStyle w:val="PieddepageCar1"/>
        <w:rFonts w:ascii="Calibri" w:eastAsia="Montserrat SemiBold" w:hAnsi="Calibri" w:cs="Calibri"/>
        <w:b/>
        <w:noProof/>
        <w:u w:color="163AB1"/>
        <w:lang w:eastAsia="fr-FR"/>
      </w:rPr>
      <w:t xml:space="preserve">         </w:t>
    </w:r>
  </w:p>
  <w:p w:rsidR="002411C2" w:rsidRDefault="00AF2E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308"/>
    <w:multiLevelType w:val="hybridMultilevel"/>
    <w:tmpl w:val="DC960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422C4"/>
    <w:multiLevelType w:val="hybridMultilevel"/>
    <w:tmpl w:val="D6BC60EC"/>
    <w:lvl w:ilvl="0" w:tplc="9FB8CF80">
      <w:start w:val="1"/>
      <w:numFmt w:val="bullet"/>
      <w:lvlText w:val="-"/>
      <w:lvlJc w:val="left"/>
      <w:pPr>
        <w:ind w:left="56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DEBED7FE">
      <w:start w:val="1"/>
      <w:numFmt w:val="bullet"/>
      <w:lvlText w:val="-"/>
      <w:lvlJc w:val="left"/>
      <w:pPr>
        <w:ind w:left="128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1B0204C">
      <w:start w:val="1"/>
      <w:numFmt w:val="bullet"/>
      <w:lvlText w:val="-"/>
      <w:lvlJc w:val="left"/>
      <w:pPr>
        <w:ind w:left="200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CF2B1C2">
      <w:start w:val="1"/>
      <w:numFmt w:val="bullet"/>
      <w:lvlText w:val="-"/>
      <w:lvlJc w:val="left"/>
      <w:pPr>
        <w:ind w:left="272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C2619E4">
      <w:start w:val="1"/>
      <w:numFmt w:val="bullet"/>
      <w:lvlText w:val="-"/>
      <w:lvlJc w:val="left"/>
      <w:pPr>
        <w:ind w:left="344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2781908">
      <w:start w:val="1"/>
      <w:numFmt w:val="bullet"/>
      <w:lvlText w:val="-"/>
      <w:lvlJc w:val="left"/>
      <w:pPr>
        <w:ind w:left="416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0A285C0">
      <w:start w:val="1"/>
      <w:numFmt w:val="bullet"/>
      <w:lvlText w:val="-"/>
      <w:lvlJc w:val="left"/>
      <w:pPr>
        <w:ind w:left="488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B04892E">
      <w:start w:val="1"/>
      <w:numFmt w:val="bullet"/>
      <w:lvlText w:val="-"/>
      <w:lvlJc w:val="left"/>
      <w:pPr>
        <w:ind w:left="560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03AF1D4">
      <w:start w:val="1"/>
      <w:numFmt w:val="bullet"/>
      <w:lvlText w:val="-"/>
      <w:lvlJc w:val="left"/>
      <w:pPr>
        <w:ind w:left="6326" w:hanging="283"/>
      </w:pPr>
      <w:rPr>
        <w:rFonts w:ascii="Graphik" w:eastAsia="Graphik" w:hAnsi="Graphik" w:cs="Graphik"/>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30457A18"/>
    <w:multiLevelType w:val="hybridMultilevel"/>
    <w:tmpl w:val="74EAC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A84742"/>
    <w:multiLevelType w:val="hybridMultilevel"/>
    <w:tmpl w:val="CC5E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185EC5"/>
    <w:multiLevelType w:val="hybridMultilevel"/>
    <w:tmpl w:val="EFD8D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124EF2"/>
    <w:multiLevelType w:val="hybridMultilevel"/>
    <w:tmpl w:val="9D4C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775223"/>
    <w:multiLevelType w:val="hybridMultilevel"/>
    <w:tmpl w:val="ADBEF5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ERRY, Lou (ARS-BFC/BFC/DG)">
    <w15:presenceInfo w15:providerId="AD" w15:userId="S-1-5-21-3177125315-431800771-2236886301-680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A2"/>
    <w:rsid w:val="00046C01"/>
    <w:rsid w:val="000A3AC4"/>
    <w:rsid w:val="001F0BE4"/>
    <w:rsid w:val="002B78E4"/>
    <w:rsid w:val="004F0DC8"/>
    <w:rsid w:val="00680C9E"/>
    <w:rsid w:val="00691E9A"/>
    <w:rsid w:val="006A72C4"/>
    <w:rsid w:val="00791C3A"/>
    <w:rsid w:val="00881571"/>
    <w:rsid w:val="00936668"/>
    <w:rsid w:val="00985FA6"/>
    <w:rsid w:val="00AF2E30"/>
    <w:rsid w:val="00CA6FF8"/>
    <w:rsid w:val="00D35D27"/>
    <w:rsid w:val="00E95A3E"/>
    <w:rsid w:val="00ED0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15CB"/>
  <w15:chartTrackingRefBased/>
  <w15:docId w15:val="{4E98BE03-71D5-4287-AB24-1A52F0EF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2"/>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ED04A2"/>
  </w:style>
  <w:style w:type="paragraph" w:styleId="En-tte">
    <w:name w:val="header"/>
    <w:basedOn w:val="Normal"/>
    <w:link w:val="En-tteCar"/>
    <w:uiPriority w:val="99"/>
    <w:unhideWhenUsed/>
    <w:rsid w:val="00ED04A2"/>
    <w:pPr>
      <w:tabs>
        <w:tab w:val="center" w:pos="4536"/>
        <w:tab w:val="right" w:pos="9072"/>
      </w:tabs>
      <w:spacing w:after="0" w:line="240" w:lineRule="auto"/>
    </w:pPr>
  </w:style>
  <w:style w:type="character" w:customStyle="1" w:styleId="En-tteCar">
    <w:name w:val="En-tête Car"/>
    <w:basedOn w:val="Policepardfaut"/>
    <w:link w:val="En-tte"/>
    <w:uiPriority w:val="99"/>
    <w:rsid w:val="00ED04A2"/>
    <w:rPr>
      <w:color w:val="00000A"/>
    </w:rPr>
  </w:style>
  <w:style w:type="paragraph" w:styleId="Pieddepage">
    <w:name w:val="footer"/>
    <w:basedOn w:val="Normal"/>
    <w:link w:val="PieddepageCar"/>
    <w:uiPriority w:val="99"/>
    <w:unhideWhenUsed/>
    <w:rsid w:val="00ED04A2"/>
    <w:pPr>
      <w:tabs>
        <w:tab w:val="center" w:pos="4536"/>
        <w:tab w:val="right" w:pos="9072"/>
      </w:tabs>
      <w:spacing w:after="0" w:line="240" w:lineRule="auto"/>
    </w:pPr>
    <w:rPr>
      <w:color w:val="auto"/>
    </w:rPr>
  </w:style>
  <w:style w:type="character" w:customStyle="1" w:styleId="PieddepageCar1">
    <w:name w:val="Pied de page Car1"/>
    <w:basedOn w:val="Policepardfaut"/>
    <w:uiPriority w:val="99"/>
    <w:semiHidden/>
    <w:rsid w:val="00ED04A2"/>
    <w:rPr>
      <w:color w:val="00000A"/>
    </w:rPr>
  </w:style>
  <w:style w:type="character" w:styleId="Lienhypertexte">
    <w:name w:val="Hyperlink"/>
    <w:basedOn w:val="Policepardfaut"/>
    <w:uiPriority w:val="99"/>
    <w:unhideWhenUsed/>
    <w:rsid w:val="00ED04A2"/>
    <w:rPr>
      <w:color w:val="0563C1" w:themeColor="hyperlink"/>
      <w:u w:val="single"/>
    </w:rPr>
  </w:style>
  <w:style w:type="paragraph" w:customStyle="1" w:styleId="Contacts">
    <w:name w:val="Contacts"/>
    <w:basedOn w:val="Pieddepage"/>
    <w:link w:val="ContactsCar"/>
    <w:qFormat/>
    <w:rsid w:val="00ED04A2"/>
    <w:rPr>
      <w:rFonts w:ascii="Marianne" w:hAnsi="Marianne"/>
      <w:sz w:val="14"/>
      <w:szCs w:val="16"/>
    </w:rPr>
  </w:style>
  <w:style w:type="character" w:customStyle="1" w:styleId="ContactsCar">
    <w:name w:val="Contacts Car"/>
    <w:basedOn w:val="PieddepageCar"/>
    <w:link w:val="Contacts"/>
    <w:rsid w:val="00ED04A2"/>
    <w:rPr>
      <w:rFonts w:ascii="Marianne" w:hAnsi="Marianne"/>
      <w:sz w:val="14"/>
      <w:szCs w:val="16"/>
    </w:rPr>
  </w:style>
  <w:style w:type="character" w:customStyle="1" w:styleId="Aucun">
    <w:name w:val="Aucun"/>
    <w:rsid w:val="00ED04A2"/>
  </w:style>
  <w:style w:type="paragraph" w:customStyle="1" w:styleId="CorpsA">
    <w:name w:val="Corps A"/>
    <w:rsid w:val="00ED04A2"/>
    <w:pPr>
      <w:pBdr>
        <w:top w:val="nil"/>
        <w:left w:val="nil"/>
        <w:bottom w:val="nil"/>
        <w:right w:val="nil"/>
        <w:between w:val="nil"/>
        <w:bar w:val="nil"/>
      </w:pBdr>
      <w:spacing w:after="60" w:line="240" w:lineRule="auto"/>
      <w:jc w:val="both"/>
    </w:pPr>
    <w:rPr>
      <w:rFonts w:ascii="Montserrat Light" w:eastAsia="Montserrat Light" w:hAnsi="Montserrat Light" w:cs="Montserrat Light"/>
      <w:color w:val="000000"/>
      <w:sz w:val="20"/>
      <w:szCs w:val="20"/>
      <w:u w:color="000000"/>
      <w:bdr w:val="nil"/>
      <w:lang w:eastAsia="fr-FR"/>
      <w14:textOutline w14:w="12700" w14:cap="flat" w14:cmpd="sng" w14:algn="ctr">
        <w14:noFill/>
        <w14:prstDash w14:val="solid"/>
        <w14:miter w14:lim="400000"/>
      </w14:textOutline>
    </w:rPr>
  </w:style>
  <w:style w:type="character" w:customStyle="1" w:styleId="Hyperlink0">
    <w:name w:val="Hyperlink.0"/>
    <w:basedOn w:val="Aucun"/>
    <w:rsid w:val="00ED04A2"/>
    <w:rPr>
      <w:outline w:val="0"/>
      <w:color w:val="0000FF"/>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jet-etics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BIERRY, Lou (ARS-BFC/BFC/DG)</dc:creator>
  <cp:keywords/>
  <dc:description/>
  <cp:lastModifiedBy>COURNAULT, Lauranne (ARS-BFC/BFC/DCPT)</cp:lastModifiedBy>
  <cp:revision>5</cp:revision>
  <dcterms:created xsi:type="dcterms:W3CDTF">2024-06-10T10:10:00Z</dcterms:created>
  <dcterms:modified xsi:type="dcterms:W3CDTF">2024-06-10T13:04:00Z</dcterms:modified>
</cp:coreProperties>
</file>